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A9E" w:rsidRDefault="000B0A9E" w:rsidP="00196170">
      <w:pPr>
        <w:shd w:val="clear" w:color="auto" w:fill="FFFFFF"/>
        <w:spacing w:before="2890" w:line="200" w:lineRule="atLeast"/>
        <w:ind w:right="-29"/>
        <w:jc w:val="center"/>
        <w:rPr>
          <w:rFonts w:ascii="Times New Roman" w:hAnsi="Times New Roman" w:cs="Times New Roman"/>
          <w:b/>
          <w:bCs/>
          <w:color w:val="000000"/>
          <w:spacing w:val="1"/>
          <w:sz w:val="32"/>
          <w:szCs w:val="32"/>
        </w:rPr>
      </w:pPr>
      <w:r>
        <w:rPr>
          <w:rFonts w:ascii="Times New Roman" w:hAnsi="Times New Roman" w:cs="Times New Roman"/>
          <w:b/>
          <w:bCs/>
          <w:noProof/>
          <w:color w:val="000000"/>
          <w:spacing w:val="1"/>
          <w:sz w:val="32"/>
          <w:szCs w:val="32"/>
          <w:lang w:eastAsia="ru-RU"/>
        </w:rPr>
        <mc:AlternateContent>
          <mc:Choice Requires="wps">
            <w:drawing>
              <wp:anchor distT="45720" distB="45720" distL="114300" distR="114300" simplePos="0" relativeHeight="251658240" behindDoc="0" locked="0" layoutInCell="1" allowOverlap="1">
                <wp:simplePos x="0" y="0"/>
                <wp:positionH relativeFrom="column">
                  <wp:posOffset>3077210</wp:posOffset>
                </wp:positionH>
                <wp:positionV relativeFrom="paragraph">
                  <wp:posOffset>0</wp:posOffset>
                </wp:positionV>
                <wp:extent cx="3053715" cy="2553335"/>
                <wp:effectExtent l="0" t="0" r="0" b="0"/>
                <wp:wrapSquare wrapText="bothSides"/>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715" cy="2553335"/>
                        </a:xfrm>
                        <a:prstGeom prst="rect">
                          <a:avLst/>
                        </a:prstGeom>
                        <a:solidFill>
                          <a:srgbClr val="FFFFFF"/>
                        </a:solidFill>
                        <a:ln w="9525">
                          <a:noFill/>
                          <a:miter lim="800000"/>
                          <a:headEnd/>
                          <a:tailEnd/>
                        </a:ln>
                      </wps:spPr>
                      <wps:txbx>
                        <w:txbxContent>
                          <w:p w:rsidR="00156DD7" w:rsidRDefault="00156DD7" w:rsidP="000B0A9E">
                            <w:pPr>
                              <w:spacing w:line="240" w:lineRule="auto"/>
                              <w:rPr>
                                <w:rFonts w:ascii="Times New Roman" w:hAnsi="Times New Roman" w:cs="Times New Roman"/>
                                <w:sz w:val="28"/>
                                <w:szCs w:val="28"/>
                              </w:rPr>
                            </w:pPr>
                            <w:r w:rsidRPr="00E65926">
                              <w:rPr>
                                <w:rFonts w:ascii="Times New Roman" w:hAnsi="Times New Roman" w:cs="Times New Roman"/>
                                <w:sz w:val="28"/>
                                <w:szCs w:val="28"/>
                              </w:rPr>
                              <w:t>Утвержден</w:t>
                            </w:r>
                            <w:r>
                              <w:rPr>
                                <w:rFonts w:ascii="Times New Roman" w:hAnsi="Times New Roman" w:cs="Times New Roman"/>
                                <w:sz w:val="28"/>
                                <w:szCs w:val="28"/>
                              </w:rPr>
                              <w:t>о</w:t>
                            </w:r>
                          </w:p>
                          <w:p w:rsidR="00156DD7" w:rsidRDefault="00156DD7" w:rsidP="000B0A9E">
                            <w:pPr>
                              <w:spacing w:line="240" w:lineRule="auto"/>
                              <w:rPr>
                                <w:rFonts w:ascii="Times New Roman" w:hAnsi="Times New Roman" w:cs="Times New Roman"/>
                                <w:sz w:val="28"/>
                                <w:szCs w:val="28"/>
                              </w:rPr>
                            </w:pPr>
                            <w:r>
                              <w:rPr>
                                <w:rFonts w:ascii="Times New Roman" w:hAnsi="Times New Roman" w:cs="Times New Roman"/>
                                <w:sz w:val="28"/>
                                <w:szCs w:val="28"/>
                              </w:rPr>
                              <w:t>Директор</w:t>
                            </w:r>
                          </w:p>
                          <w:p w:rsidR="00156DD7" w:rsidRDefault="00156DD7" w:rsidP="000B0A9E">
                            <w:pPr>
                              <w:spacing w:line="240" w:lineRule="auto"/>
                              <w:rPr>
                                <w:rFonts w:ascii="Times New Roman" w:hAnsi="Times New Roman" w:cs="Times New Roman"/>
                                <w:sz w:val="28"/>
                                <w:szCs w:val="28"/>
                              </w:rPr>
                            </w:pPr>
                            <w:r>
                              <w:rPr>
                                <w:rFonts w:ascii="Times New Roman" w:hAnsi="Times New Roman" w:cs="Times New Roman"/>
                                <w:sz w:val="28"/>
                                <w:szCs w:val="28"/>
                              </w:rPr>
                              <w:t>КОГУП «Дирекция по восстановлению и эксплуатации имущества»</w:t>
                            </w:r>
                          </w:p>
                          <w:p w:rsidR="00156DD7" w:rsidRDefault="00156DD7" w:rsidP="000B0A9E">
                            <w:pPr>
                              <w:spacing w:line="240" w:lineRule="auto"/>
                              <w:rPr>
                                <w:rFonts w:ascii="Times New Roman" w:hAnsi="Times New Roman" w:cs="Times New Roman"/>
                                <w:sz w:val="28"/>
                                <w:szCs w:val="28"/>
                              </w:rPr>
                            </w:pPr>
                            <w:r>
                              <w:rPr>
                                <w:rFonts w:ascii="Times New Roman" w:hAnsi="Times New Roman" w:cs="Times New Roman"/>
                                <w:sz w:val="28"/>
                                <w:szCs w:val="28"/>
                              </w:rPr>
                              <w:t xml:space="preserve">_________________А.И. </w:t>
                            </w:r>
                            <w:proofErr w:type="spellStart"/>
                            <w:r>
                              <w:rPr>
                                <w:rFonts w:ascii="Times New Roman" w:hAnsi="Times New Roman" w:cs="Times New Roman"/>
                                <w:sz w:val="28"/>
                                <w:szCs w:val="28"/>
                              </w:rPr>
                              <w:t>Берсан</w:t>
                            </w:r>
                            <w:proofErr w:type="spellEnd"/>
                          </w:p>
                          <w:p w:rsidR="00156DD7" w:rsidRDefault="0046581E" w:rsidP="000B0A9E">
                            <w:pPr>
                              <w:spacing w:line="240" w:lineRule="auto"/>
                              <w:rPr>
                                <w:rFonts w:ascii="Times New Roman" w:hAnsi="Times New Roman" w:cs="Times New Roman"/>
                                <w:sz w:val="28"/>
                                <w:szCs w:val="28"/>
                              </w:rPr>
                            </w:pPr>
                            <w:r>
                              <w:rPr>
                                <w:rFonts w:ascii="Times New Roman" w:hAnsi="Times New Roman" w:cs="Times New Roman"/>
                                <w:sz w:val="28"/>
                                <w:szCs w:val="28"/>
                              </w:rPr>
                              <w:t>«30</w:t>
                            </w:r>
                            <w:r w:rsidR="00156DD7">
                              <w:rPr>
                                <w:rFonts w:ascii="Times New Roman" w:hAnsi="Times New Roman" w:cs="Times New Roman"/>
                                <w:sz w:val="28"/>
                                <w:szCs w:val="28"/>
                              </w:rPr>
                              <w:t xml:space="preserve">» </w:t>
                            </w:r>
                            <w:r>
                              <w:rPr>
                                <w:rFonts w:ascii="Times New Roman" w:hAnsi="Times New Roman" w:cs="Times New Roman"/>
                                <w:sz w:val="28"/>
                                <w:szCs w:val="28"/>
                              </w:rPr>
                              <w:t>августа</w:t>
                            </w:r>
                            <w:bookmarkStart w:id="0" w:name="_GoBack"/>
                            <w:bookmarkEnd w:id="0"/>
                            <w:r w:rsidR="00156DD7">
                              <w:rPr>
                                <w:rFonts w:ascii="Times New Roman" w:hAnsi="Times New Roman" w:cs="Times New Roman"/>
                                <w:sz w:val="28"/>
                                <w:szCs w:val="28"/>
                              </w:rPr>
                              <w:t xml:space="preserve"> 2018 г.</w:t>
                            </w:r>
                          </w:p>
                          <w:p w:rsidR="00156DD7" w:rsidRDefault="0046581E" w:rsidP="000B0A9E">
                            <w:pPr>
                              <w:spacing w:line="240" w:lineRule="auto"/>
                              <w:rPr>
                                <w:rFonts w:ascii="Times New Roman" w:hAnsi="Times New Roman" w:cs="Times New Roman"/>
                                <w:sz w:val="28"/>
                                <w:szCs w:val="28"/>
                              </w:rPr>
                            </w:pPr>
                            <w:r>
                              <w:rPr>
                                <w:rFonts w:ascii="Times New Roman" w:hAnsi="Times New Roman" w:cs="Times New Roman"/>
                                <w:sz w:val="28"/>
                                <w:szCs w:val="28"/>
                              </w:rPr>
                              <w:t xml:space="preserve">(приказ № 21-П от 30 августа </w:t>
                            </w:r>
                            <w:r w:rsidR="00156DD7">
                              <w:rPr>
                                <w:rFonts w:ascii="Times New Roman" w:hAnsi="Times New Roman" w:cs="Times New Roman"/>
                                <w:sz w:val="28"/>
                                <w:szCs w:val="28"/>
                              </w:rPr>
                              <w:t>2018 г.)</w:t>
                            </w:r>
                          </w:p>
                          <w:p w:rsidR="00156DD7" w:rsidRPr="00E65926" w:rsidRDefault="00156DD7" w:rsidP="000B0A9E">
                            <w:pPr>
                              <w:spacing w:line="240" w:lineRule="auto"/>
                              <w:rPr>
                                <w:rFonts w:ascii="Times New Roman" w:hAnsi="Times New Roman" w:cs="Times New Roman"/>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17" o:spid="_x0000_s1026" type="#_x0000_t202" style="position:absolute;left:0;text-align:left;margin-left:242.3pt;margin-top:0;width:240.45pt;height:201.0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" stroked="f">
                <v:textbox>
                  <w:txbxContent>
                    <w:p w:rsidR="00156DD7" w:rsidRDefault="00156DD7" w:rsidP="000B0A9E">
                      <w:pPr>
                        <w:spacing w:line="240" w:lineRule="auto"/>
                        <w:rPr>
                          <w:rFonts w:ascii="Times New Roman" w:hAnsi="Times New Roman" w:cs="Times New Roman"/>
                          <w:sz w:val="28"/>
                          <w:szCs w:val="28"/>
                        </w:rPr>
                      </w:pPr>
                      <w:r w:rsidRPr="00E65926">
                        <w:rPr>
                          <w:rFonts w:ascii="Times New Roman" w:hAnsi="Times New Roman" w:cs="Times New Roman"/>
                          <w:sz w:val="28"/>
                          <w:szCs w:val="28"/>
                        </w:rPr>
                        <w:t>Утвержден</w:t>
                      </w:r>
                      <w:r>
                        <w:rPr>
                          <w:rFonts w:ascii="Times New Roman" w:hAnsi="Times New Roman" w:cs="Times New Roman"/>
                          <w:sz w:val="28"/>
                          <w:szCs w:val="28"/>
                        </w:rPr>
                        <w:t>о</w:t>
                      </w:r>
                    </w:p>
                    <w:p w:rsidR="00156DD7" w:rsidRDefault="00156DD7" w:rsidP="000B0A9E">
                      <w:pPr>
                        <w:spacing w:line="240" w:lineRule="auto"/>
                        <w:rPr>
                          <w:rFonts w:ascii="Times New Roman" w:hAnsi="Times New Roman" w:cs="Times New Roman"/>
                          <w:sz w:val="28"/>
                          <w:szCs w:val="28"/>
                        </w:rPr>
                      </w:pPr>
                      <w:r>
                        <w:rPr>
                          <w:rFonts w:ascii="Times New Roman" w:hAnsi="Times New Roman" w:cs="Times New Roman"/>
                          <w:sz w:val="28"/>
                          <w:szCs w:val="28"/>
                        </w:rPr>
                        <w:t>Директор</w:t>
                      </w:r>
                    </w:p>
                    <w:p w:rsidR="00156DD7" w:rsidRDefault="00156DD7" w:rsidP="000B0A9E">
                      <w:pPr>
                        <w:spacing w:line="240" w:lineRule="auto"/>
                        <w:rPr>
                          <w:rFonts w:ascii="Times New Roman" w:hAnsi="Times New Roman" w:cs="Times New Roman"/>
                          <w:sz w:val="28"/>
                          <w:szCs w:val="28"/>
                        </w:rPr>
                      </w:pPr>
                      <w:r>
                        <w:rPr>
                          <w:rFonts w:ascii="Times New Roman" w:hAnsi="Times New Roman" w:cs="Times New Roman"/>
                          <w:sz w:val="28"/>
                          <w:szCs w:val="28"/>
                        </w:rPr>
                        <w:t>КОГУП «Дирекция по восстановлению и эксплуатации имущества»</w:t>
                      </w:r>
                    </w:p>
                    <w:p w:rsidR="00156DD7" w:rsidRDefault="00156DD7" w:rsidP="000B0A9E">
                      <w:pPr>
                        <w:spacing w:line="240" w:lineRule="auto"/>
                        <w:rPr>
                          <w:rFonts w:ascii="Times New Roman" w:hAnsi="Times New Roman" w:cs="Times New Roman"/>
                          <w:sz w:val="28"/>
                          <w:szCs w:val="28"/>
                        </w:rPr>
                      </w:pPr>
                      <w:r>
                        <w:rPr>
                          <w:rFonts w:ascii="Times New Roman" w:hAnsi="Times New Roman" w:cs="Times New Roman"/>
                          <w:sz w:val="28"/>
                          <w:szCs w:val="28"/>
                        </w:rPr>
                        <w:t xml:space="preserve">_________________А.И. </w:t>
                      </w:r>
                      <w:proofErr w:type="spellStart"/>
                      <w:r>
                        <w:rPr>
                          <w:rFonts w:ascii="Times New Roman" w:hAnsi="Times New Roman" w:cs="Times New Roman"/>
                          <w:sz w:val="28"/>
                          <w:szCs w:val="28"/>
                        </w:rPr>
                        <w:t>Берсан</w:t>
                      </w:r>
                      <w:proofErr w:type="spellEnd"/>
                    </w:p>
                    <w:p w:rsidR="00156DD7" w:rsidRDefault="0046581E" w:rsidP="000B0A9E">
                      <w:pPr>
                        <w:spacing w:line="240" w:lineRule="auto"/>
                        <w:rPr>
                          <w:rFonts w:ascii="Times New Roman" w:hAnsi="Times New Roman" w:cs="Times New Roman"/>
                          <w:sz w:val="28"/>
                          <w:szCs w:val="28"/>
                        </w:rPr>
                      </w:pPr>
                      <w:r>
                        <w:rPr>
                          <w:rFonts w:ascii="Times New Roman" w:hAnsi="Times New Roman" w:cs="Times New Roman"/>
                          <w:sz w:val="28"/>
                          <w:szCs w:val="28"/>
                        </w:rPr>
                        <w:t>«30</w:t>
                      </w:r>
                      <w:r w:rsidR="00156DD7">
                        <w:rPr>
                          <w:rFonts w:ascii="Times New Roman" w:hAnsi="Times New Roman" w:cs="Times New Roman"/>
                          <w:sz w:val="28"/>
                          <w:szCs w:val="28"/>
                        </w:rPr>
                        <w:t xml:space="preserve">» </w:t>
                      </w:r>
                      <w:r>
                        <w:rPr>
                          <w:rFonts w:ascii="Times New Roman" w:hAnsi="Times New Roman" w:cs="Times New Roman"/>
                          <w:sz w:val="28"/>
                          <w:szCs w:val="28"/>
                        </w:rPr>
                        <w:t>августа</w:t>
                      </w:r>
                      <w:bookmarkStart w:id="1" w:name="_GoBack"/>
                      <w:bookmarkEnd w:id="1"/>
                      <w:r w:rsidR="00156DD7">
                        <w:rPr>
                          <w:rFonts w:ascii="Times New Roman" w:hAnsi="Times New Roman" w:cs="Times New Roman"/>
                          <w:sz w:val="28"/>
                          <w:szCs w:val="28"/>
                        </w:rPr>
                        <w:t xml:space="preserve"> 2018 г.</w:t>
                      </w:r>
                    </w:p>
                    <w:p w:rsidR="00156DD7" w:rsidRDefault="0046581E" w:rsidP="000B0A9E">
                      <w:pPr>
                        <w:spacing w:line="240" w:lineRule="auto"/>
                        <w:rPr>
                          <w:rFonts w:ascii="Times New Roman" w:hAnsi="Times New Roman" w:cs="Times New Roman"/>
                          <w:sz w:val="28"/>
                          <w:szCs w:val="28"/>
                        </w:rPr>
                      </w:pPr>
                      <w:r>
                        <w:rPr>
                          <w:rFonts w:ascii="Times New Roman" w:hAnsi="Times New Roman" w:cs="Times New Roman"/>
                          <w:sz w:val="28"/>
                          <w:szCs w:val="28"/>
                        </w:rPr>
                        <w:t xml:space="preserve">(приказ № 21-П от 30 августа </w:t>
                      </w:r>
                      <w:r w:rsidR="00156DD7">
                        <w:rPr>
                          <w:rFonts w:ascii="Times New Roman" w:hAnsi="Times New Roman" w:cs="Times New Roman"/>
                          <w:sz w:val="28"/>
                          <w:szCs w:val="28"/>
                        </w:rPr>
                        <w:t>2018 г.)</w:t>
                      </w:r>
                    </w:p>
                    <w:p w:rsidR="00156DD7" w:rsidRPr="00E65926" w:rsidRDefault="00156DD7" w:rsidP="000B0A9E">
                      <w:pPr>
                        <w:spacing w:line="240" w:lineRule="auto"/>
                        <w:rPr>
                          <w:rFonts w:ascii="Times New Roman" w:hAnsi="Times New Roman" w:cs="Times New Roman"/>
                          <w:sz w:val="28"/>
                          <w:szCs w:val="28"/>
                        </w:rPr>
                      </w:pPr>
                    </w:p>
                  </w:txbxContent>
                </v:textbox>
                <w10:wrap type="square"/>
              </v:shape>
            </w:pict>
          </mc:Fallback>
        </mc:AlternateContent>
      </w:r>
    </w:p>
    <w:p w:rsidR="00196170" w:rsidRDefault="009D538F" w:rsidP="000B0A9E">
      <w:pPr>
        <w:shd w:val="clear" w:color="auto" w:fill="FFFFFF"/>
        <w:spacing w:before="2890" w:line="200" w:lineRule="atLeast"/>
        <w:ind w:right="-29"/>
        <w:jc w:val="center"/>
        <w:rPr>
          <w:rFonts w:ascii="Times New Roman" w:hAnsi="Times New Roman" w:cs="Times New Roman"/>
          <w:b/>
          <w:bCs/>
          <w:color w:val="000000"/>
          <w:spacing w:val="1"/>
          <w:sz w:val="32"/>
          <w:szCs w:val="32"/>
        </w:rPr>
      </w:pPr>
      <w:r>
        <w:rPr>
          <w:rFonts w:ascii="Times New Roman" w:hAnsi="Times New Roman" w:cs="Times New Roman"/>
          <w:b/>
          <w:bCs/>
          <w:color w:val="000000"/>
          <w:spacing w:val="1"/>
          <w:sz w:val="32"/>
          <w:szCs w:val="32"/>
        </w:rPr>
        <w:t xml:space="preserve">                                              </w:t>
      </w:r>
      <w:r w:rsidR="00196170">
        <w:rPr>
          <w:rFonts w:ascii="Times New Roman" w:hAnsi="Times New Roman" w:cs="Times New Roman"/>
          <w:b/>
          <w:bCs/>
          <w:color w:val="000000"/>
          <w:spacing w:val="1"/>
          <w:sz w:val="32"/>
          <w:szCs w:val="32"/>
        </w:rPr>
        <w:t>ПОЛОЖЕНИЕ</w:t>
      </w:r>
    </w:p>
    <w:p w:rsidR="00196170" w:rsidRDefault="00196170" w:rsidP="00196170">
      <w:pPr>
        <w:shd w:val="clear" w:color="auto" w:fill="FFFFFF"/>
        <w:spacing w:before="149" w:line="200" w:lineRule="atLeast"/>
        <w:ind w:right="-29"/>
        <w:jc w:val="center"/>
        <w:rPr>
          <w:rFonts w:ascii="Times New Roman" w:hAnsi="Times New Roman" w:cs="Times New Roman"/>
          <w:b/>
          <w:bCs/>
          <w:color w:val="000000"/>
          <w:spacing w:val="-3"/>
          <w:sz w:val="30"/>
          <w:szCs w:val="30"/>
        </w:rPr>
      </w:pPr>
      <w:r>
        <w:rPr>
          <w:rFonts w:ascii="Times New Roman" w:hAnsi="Times New Roman" w:cs="Times New Roman"/>
          <w:b/>
          <w:bCs/>
          <w:color w:val="000000"/>
          <w:spacing w:val="-3"/>
          <w:sz w:val="30"/>
          <w:szCs w:val="30"/>
        </w:rPr>
        <w:t>о закупках товаров, работ, услуг для нужд</w:t>
      </w:r>
    </w:p>
    <w:p w:rsidR="00196170" w:rsidRDefault="000B0A9E" w:rsidP="00196170">
      <w:pPr>
        <w:rPr>
          <w:rFonts w:ascii="Georgia" w:hAnsi="Georgia"/>
          <w:sz w:val="28"/>
          <w:szCs w:val="28"/>
        </w:rPr>
      </w:pPr>
      <w:r w:rsidRPr="000B0A9E">
        <w:rPr>
          <w:rFonts w:ascii="Times New Roman" w:hAnsi="Times New Roman" w:cs="Times New Roman"/>
          <w:b/>
          <w:bCs/>
          <w:color w:val="000000"/>
          <w:spacing w:val="-2"/>
          <w:sz w:val="30"/>
          <w:szCs w:val="30"/>
        </w:rPr>
        <w:t>КОГУП «Дирекция по восстановлению и эксплуатации имущества»</w:t>
      </w:r>
      <w:r w:rsidR="00196170">
        <w:rPr>
          <w:sz w:val="32"/>
          <w:szCs w:val="32"/>
        </w:rPr>
        <w:t xml:space="preserve"> </w:t>
      </w:r>
      <w:r w:rsidR="00196170">
        <w:rPr>
          <w:sz w:val="32"/>
          <w:szCs w:val="32"/>
        </w:rPr>
        <w:tab/>
      </w:r>
      <w:r w:rsidR="00196170">
        <w:rPr>
          <w:sz w:val="32"/>
          <w:szCs w:val="32"/>
        </w:rPr>
        <w:tab/>
      </w:r>
      <w:r w:rsidR="00196170">
        <w:rPr>
          <w:sz w:val="32"/>
          <w:szCs w:val="32"/>
        </w:rPr>
        <w:tab/>
      </w:r>
      <w:r w:rsidR="00196170">
        <w:rPr>
          <w:sz w:val="32"/>
          <w:szCs w:val="32"/>
        </w:rPr>
        <w:tab/>
      </w:r>
      <w:r w:rsidR="00196170">
        <w:rPr>
          <w:sz w:val="32"/>
          <w:szCs w:val="32"/>
        </w:rPr>
        <w:tab/>
      </w:r>
      <w:r w:rsidR="00196170">
        <w:rPr>
          <w:sz w:val="32"/>
          <w:szCs w:val="32"/>
        </w:rPr>
        <w:tab/>
      </w:r>
      <w:r w:rsidR="00196170">
        <w:rPr>
          <w:sz w:val="32"/>
          <w:szCs w:val="32"/>
        </w:rPr>
        <w:tab/>
      </w:r>
      <w:r w:rsidR="00196170">
        <w:rPr>
          <w:sz w:val="32"/>
          <w:szCs w:val="32"/>
        </w:rPr>
        <w:tab/>
      </w:r>
      <w:r w:rsidR="00196170">
        <w:rPr>
          <w:sz w:val="32"/>
          <w:szCs w:val="32"/>
        </w:rPr>
        <w:tab/>
      </w:r>
      <w:r w:rsidR="00196170">
        <w:rPr>
          <w:sz w:val="32"/>
          <w:szCs w:val="32"/>
        </w:rPr>
        <w:tab/>
      </w:r>
      <w:r w:rsidR="00196170">
        <w:rPr>
          <w:sz w:val="32"/>
          <w:szCs w:val="32"/>
        </w:rPr>
        <w:tab/>
      </w:r>
      <w:r w:rsidR="00196170">
        <w:rPr>
          <w:sz w:val="32"/>
          <w:szCs w:val="32"/>
        </w:rPr>
        <w:tab/>
      </w:r>
      <w:r w:rsidR="00196170">
        <w:rPr>
          <w:rFonts w:ascii="Georgia" w:hAnsi="Georgia"/>
          <w:sz w:val="28"/>
          <w:szCs w:val="28"/>
        </w:rPr>
        <w:tab/>
      </w:r>
      <w:r w:rsidR="00196170">
        <w:rPr>
          <w:rFonts w:ascii="Georgia" w:hAnsi="Georgia"/>
          <w:sz w:val="28"/>
          <w:szCs w:val="28"/>
        </w:rPr>
        <w:tab/>
      </w:r>
      <w:r w:rsidR="00196170">
        <w:rPr>
          <w:rFonts w:ascii="Georgia" w:hAnsi="Georgia"/>
          <w:sz w:val="28"/>
          <w:szCs w:val="28"/>
        </w:rPr>
        <w:tab/>
      </w:r>
      <w:r w:rsidR="00196170">
        <w:rPr>
          <w:rFonts w:ascii="Georgia" w:hAnsi="Georgia"/>
          <w:sz w:val="28"/>
          <w:szCs w:val="28"/>
        </w:rPr>
        <w:tab/>
      </w:r>
      <w:r w:rsidR="00196170">
        <w:rPr>
          <w:rFonts w:ascii="Georgia" w:hAnsi="Georgia"/>
          <w:sz w:val="28"/>
          <w:szCs w:val="28"/>
        </w:rPr>
        <w:tab/>
      </w:r>
      <w:r w:rsidR="00196170">
        <w:rPr>
          <w:rFonts w:ascii="Georgia" w:hAnsi="Georgia"/>
          <w:sz w:val="28"/>
          <w:szCs w:val="28"/>
        </w:rPr>
        <w:tab/>
      </w:r>
      <w:r w:rsidR="00196170">
        <w:rPr>
          <w:rFonts w:ascii="Georgia" w:hAnsi="Georgia"/>
          <w:sz w:val="28"/>
          <w:szCs w:val="28"/>
        </w:rPr>
        <w:tab/>
      </w:r>
      <w:r w:rsidR="00196170">
        <w:rPr>
          <w:rFonts w:ascii="Georgia" w:hAnsi="Georgia"/>
          <w:sz w:val="28"/>
          <w:szCs w:val="28"/>
        </w:rPr>
        <w:tab/>
      </w:r>
      <w:r w:rsidR="00196170">
        <w:rPr>
          <w:rFonts w:ascii="Georgia" w:hAnsi="Georgia"/>
          <w:sz w:val="28"/>
          <w:szCs w:val="28"/>
        </w:rPr>
        <w:tab/>
      </w:r>
      <w:r w:rsidR="00196170">
        <w:rPr>
          <w:rFonts w:ascii="Georgia" w:hAnsi="Georgia"/>
          <w:sz w:val="28"/>
          <w:szCs w:val="28"/>
        </w:rPr>
        <w:tab/>
      </w:r>
      <w:r w:rsidR="00196170">
        <w:rPr>
          <w:rFonts w:ascii="Georgia" w:hAnsi="Georgia"/>
          <w:sz w:val="28"/>
          <w:szCs w:val="28"/>
        </w:rPr>
        <w:tab/>
      </w:r>
      <w:r w:rsidR="00196170">
        <w:rPr>
          <w:rFonts w:ascii="Georgia" w:hAnsi="Georgia"/>
          <w:sz w:val="28"/>
          <w:szCs w:val="28"/>
        </w:rPr>
        <w:tab/>
      </w:r>
      <w:r w:rsidR="00196170">
        <w:rPr>
          <w:rFonts w:ascii="Georgia" w:hAnsi="Georgia"/>
          <w:sz w:val="28"/>
          <w:szCs w:val="28"/>
        </w:rPr>
        <w:tab/>
      </w:r>
      <w:r w:rsidR="00196170">
        <w:rPr>
          <w:rFonts w:ascii="Georgia" w:hAnsi="Georgia"/>
          <w:sz w:val="28"/>
          <w:szCs w:val="28"/>
        </w:rPr>
        <w:tab/>
      </w:r>
      <w:r w:rsidR="00196170">
        <w:rPr>
          <w:rFonts w:ascii="Georgia" w:hAnsi="Georgia"/>
          <w:sz w:val="28"/>
          <w:szCs w:val="28"/>
        </w:rPr>
        <w:tab/>
      </w:r>
      <w:r w:rsidR="00196170">
        <w:rPr>
          <w:rFonts w:ascii="Georgia" w:hAnsi="Georgia"/>
          <w:sz w:val="28"/>
          <w:szCs w:val="28"/>
        </w:rPr>
        <w:tab/>
      </w:r>
      <w:r w:rsidR="00196170">
        <w:rPr>
          <w:rFonts w:ascii="Georgia" w:hAnsi="Georgia"/>
          <w:sz w:val="28"/>
          <w:szCs w:val="28"/>
        </w:rPr>
        <w:tab/>
      </w:r>
      <w:r w:rsidR="00196170">
        <w:rPr>
          <w:rFonts w:ascii="Georgia" w:hAnsi="Georgia"/>
          <w:sz w:val="28"/>
          <w:szCs w:val="28"/>
        </w:rPr>
        <w:tab/>
      </w:r>
      <w:r w:rsidR="00196170">
        <w:rPr>
          <w:rFonts w:ascii="Georgia" w:hAnsi="Georgia"/>
          <w:sz w:val="28"/>
          <w:szCs w:val="28"/>
        </w:rPr>
        <w:tab/>
      </w:r>
      <w:r w:rsidR="00196170">
        <w:rPr>
          <w:rFonts w:ascii="Georgia" w:hAnsi="Georgia"/>
          <w:sz w:val="28"/>
          <w:szCs w:val="28"/>
        </w:rPr>
        <w:tab/>
      </w:r>
      <w:r w:rsidR="00196170">
        <w:rPr>
          <w:rFonts w:ascii="Georgia" w:hAnsi="Georgia"/>
          <w:sz w:val="28"/>
          <w:szCs w:val="28"/>
        </w:rPr>
        <w:tab/>
      </w:r>
      <w:r w:rsidR="00196170">
        <w:rPr>
          <w:rFonts w:ascii="Georgia" w:hAnsi="Georgia"/>
          <w:sz w:val="28"/>
          <w:szCs w:val="28"/>
        </w:rPr>
        <w:tab/>
      </w:r>
      <w:r w:rsidR="00196170">
        <w:rPr>
          <w:rFonts w:ascii="Georgia" w:hAnsi="Georgia"/>
          <w:sz w:val="28"/>
          <w:szCs w:val="28"/>
        </w:rPr>
        <w:tab/>
      </w:r>
      <w:r w:rsidR="00196170">
        <w:rPr>
          <w:rFonts w:ascii="Georgia" w:hAnsi="Georgia"/>
          <w:sz w:val="28"/>
          <w:szCs w:val="28"/>
        </w:rPr>
        <w:tab/>
      </w:r>
      <w:r w:rsidR="00196170">
        <w:rPr>
          <w:rFonts w:ascii="Georgia" w:hAnsi="Georgia"/>
          <w:sz w:val="28"/>
          <w:szCs w:val="28"/>
        </w:rPr>
        <w:tab/>
      </w:r>
      <w:r w:rsidR="00196170">
        <w:rPr>
          <w:rFonts w:ascii="Georgia" w:hAnsi="Georgia"/>
          <w:sz w:val="28"/>
          <w:szCs w:val="28"/>
        </w:rPr>
        <w:tab/>
      </w:r>
      <w:r w:rsidR="00196170">
        <w:rPr>
          <w:rFonts w:ascii="Georgia" w:hAnsi="Georgia"/>
          <w:sz w:val="28"/>
          <w:szCs w:val="28"/>
        </w:rPr>
        <w:tab/>
      </w:r>
      <w:r w:rsidR="00196170">
        <w:rPr>
          <w:rFonts w:ascii="Georgia" w:hAnsi="Georgia"/>
          <w:sz w:val="28"/>
          <w:szCs w:val="28"/>
        </w:rPr>
        <w:tab/>
      </w:r>
      <w:r w:rsidR="00196170">
        <w:rPr>
          <w:rFonts w:ascii="Georgia" w:hAnsi="Georgia"/>
          <w:sz w:val="28"/>
          <w:szCs w:val="28"/>
        </w:rPr>
        <w:tab/>
      </w:r>
      <w:r w:rsidR="00196170">
        <w:rPr>
          <w:rFonts w:ascii="Georgia" w:hAnsi="Georgia"/>
          <w:sz w:val="28"/>
          <w:szCs w:val="28"/>
        </w:rPr>
        <w:tab/>
      </w:r>
      <w:r w:rsidR="00196170">
        <w:rPr>
          <w:rFonts w:ascii="Georgia" w:hAnsi="Georgia"/>
          <w:sz w:val="28"/>
          <w:szCs w:val="28"/>
        </w:rPr>
        <w:tab/>
      </w:r>
      <w:r w:rsidR="00196170">
        <w:rPr>
          <w:rFonts w:ascii="Georgia" w:hAnsi="Georgia"/>
          <w:sz w:val="28"/>
          <w:szCs w:val="28"/>
        </w:rPr>
        <w:tab/>
      </w:r>
      <w:r w:rsidR="00196170">
        <w:rPr>
          <w:rFonts w:ascii="Georgia" w:hAnsi="Georgia"/>
          <w:sz w:val="28"/>
          <w:szCs w:val="28"/>
        </w:rPr>
        <w:tab/>
      </w:r>
      <w:r w:rsidR="00196170">
        <w:rPr>
          <w:rFonts w:ascii="Georgia" w:hAnsi="Georgia"/>
          <w:sz w:val="28"/>
          <w:szCs w:val="28"/>
        </w:rPr>
        <w:tab/>
      </w:r>
      <w:r w:rsidR="00196170">
        <w:rPr>
          <w:rFonts w:ascii="Georgia" w:hAnsi="Georgia"/>
          <w:sz w:val="28"/>
          <w:szCs w:val="28"/>
        </w:rPr>
        <w:tab/>
      </w:r>
      <w:r w:rsidR="00196170">
        <w:rPr>
          <w:rFonts w:ascii="Georgia" w:hAnsi="Georgia"/>
          <w:sz w:val="28"/>
          <w:szCs w:val="28"/>
        </w:rPr>
        <w:tab/>
      </w:r>
      <w:r w:rsidR="00196170">
        <w:rPr>
          <w:rFonts w:ascii="Georgia" w:hAnsi="Georgia"/>
          <w:sz w:val="28"/>
          <w:szCs w:val="28"/>
        </w:rPr>
        <w:tab/>
      </w:r>
      <w:r w:rsidR="00196170">
        <w:rPr>
          <w:rFonts w:ascii="Georgia" w:hAnsi="Georgia"/>
          <w:sz w:val="28"/>
          <w:szCs w:val="28"/>
        </w:rPr>
        <w:tab/>
      </w:r>
      <w:r w:rsidR="00196170">
        <w:rPr>
          <w:rFonts w:ascii="Georgia" w:hAnsi="Georgia"/>
          <w:sz w:val="28"/>
          <w:szCs w:val="28"/>
        </w:rPr>
        <w:tab/>
      </w:r>
      <w:r w:rsidR="00196170">
        <w:rPr>
          <w:rFonts w:ascii="Georgia" w:hAnsi="Georgia"/>
          <w:sz w:val="28"/>
          <w:szCs w:val="28"/>
        </w:rPr>
        <w:tab/>
      </w:r>
      <w:r w:rsidR="00196170">
        <w:rPr>
          <w:rFonts w:ascii="Georgia" w:hAnsi="Georgia"/>
          <w:sz w:val="28"/>
          <w:szCs w:val="28"/>
        </w:rPr>
        <w:tab/>
      </w:r>
      <w:r w:rsidR="00196170">
        <w:rPr>
          <w:rFonts w:ascii="Georgia" w:hAnsi="Georgia"/>
          <w:sz w:val="28"/>
          <w:szCs w:val="28"/>
        </w:rPr>
        <w:tab/>
      </w:r>
      <w:r w:rsidR="00196170">
        <w:rPr>
          <w:rFonts w:ascii="Georgia" w:hAnsi="Georgia"/>
          <w:sz w:val="28"/>
          <w:szCs w:val="28"/>
        </w:rPr>
        <w:tab/>
      </w:r>
      <w:r w:rsidR="00196170">
        <w:rPr>
          <w:rFonts w:ascii="Georgia" w:hAnsi="Georgia"/>
          <w:sz w:val="28"/>
          <w:szCs w:val="28"/>
        </w:rPr>
        <w:tab/>
      </w:r>
      <w:r w:rsidR="00196170">
        <w:rPr>
          <w:rFonts w:ascii="Georgia" w:hAnsi="Georgia"/>
          <w:sz w:val="28"/>
          <w:szCs w:val="28"/>
        </w:rPr>
        <w:tab/>
      </w:r>
      <w:r w:rsidR="00196170">
        <w:rPr>
          <w:rFonts w:ascii="Georgia" w:hAnsi="Georgia"/>
          <w:sz w:val="28"/>
          <w:szCs w:val="28"/>
        </w:rPr>
        <w:tab/>
      </w:r>
    </w:p>
    <w:p w:rsidR="00196170" w:rsidRDefault="00196170" w:rsidP="00196170">
      <w:pPr>
        <w:rPr>
          <w:rFonts w:ascii="Georgia" w:hAnsi="Georgia"/>
          <w:sz w:val="28"/>
          <w:szCs w:val="28"/>
        </w:rPr>
      </w:pPr>
    </w:p>
    <w:p w:rsidR="00196170" w:rsidRDefault="00196170" w:rsidP="00196170">
      <w:pPr>
        <w:rPr>
          <w:rFonts w:ascii="Georgia" w:hAnsi="Georgia"/>
          <w:sz w:val="28"/>
          <w:szCs w:val="28"/>
        </w:rPr>
      </w:pPr>
    </w:p>
    <w:p w:rsidR="00196170" w:rsidRDefault="00196170" w:rsidP="00196170">
      <w:pPr>
        <w:rPr>
          <w:rFonts w:ascii="Georgia" w:hAnsi="Georgia"/>
          <w:sz w:val="28"/>
          <w:szCs w:val="28"/>
        </w:rPr>
      </w:pPr>
    </w:p>
    <w:p w:rsidR="00196170" w:rsidRDefault="00196170" w:rsidP="00196170">
      <w:pPr>
        <w:rPr>
          <w:rFonts w:ascii="Georgia" w:hAnsi="Georgia"/>
          <w:sz w:val="28"/>
          <w:szCs w:val="28"/>
        </w:rPr>
      </w:pPr>
    </w:p>
    <w:p w:rsidR="00196170" w:rsidRDefault="00196170" w:rsidP="00196170">
      <w:pPr>
        <w:rPr>
          <w:rFonts w:ascii="Georgia" w:hAnsi="Georgia"/>
          <w:sz w:val="28"/>
          <w:szCs w:val="28"/>
        </w:rPr>
      </w:pPr>
    </w:p>
    <w:p w:rsidR="00196170" w:rsidRDefault="00196170" w:rsidP="00196170">
      <w:pPr>
        <w:rPr>
          <w:rFonts w:ascii="Georgia" w:hAnsi="Georgia"/>
          <w:sz w:val="28"/>
          <w:szCs w:val="28"/>
        </w:rPr>
      </w:pPr>
    </w:p>
    <w:p w:rsidR="00196170" w:rsidRDefault="00196170" w:rsidP="00196170">
      <w:pPr>
        <w:rPr>
          <w:rFonts w:ascii="Georgia" w:hAnsi="Georgia"/>
          <w:sz w:val="28"/>
          <w:szCs w:val="28"/>
        </w:rPr>
      </w:pPr>
    </w:p>
    <w:p w:rsidR="00196170" w:rsidRDefault="00196170" w:rsidP="00196170">
      <w:pPr>
        <w:rPr>
          <w:rFonts w:ascii="Georgia" w:hAnsi="Georgia"/>
          <w:sz w:val="28"/>
          <w:szCs w:val="28"/>
        </w:rPr>
      </w:pP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p>
    <w:p w:rsidR="00196170" w:rsidRPr="00196170" w:rsidRDefault="00196170" w:rsidP="00196170">
      <w:pPr>
        <w:spacing w:after="0"/>
        <w:jc w:val="center"/>
        <w:rPr>
          <w:rFonts w:ascii="Times New Roman" w:hAnsi="Times New Roman" w:cs="Times New Roman"/>
          <w:sz w:val="24"/>
          <w:szCs w:val="24"/>
        </w:rPr>
      </w:pPr>
      <w:r w:rsidRPr="00196170">
        <w:rPr>
          <w:rFonts w:ascii="Times New Roman" w:hAnsi="Times New Roman" w:cs="Times New Roman"/>
          <w:sz w:val="24"/>
          <w:szCs w:val="24"/>
        </w:rPr>
        <w:t>Киров</w:t>
      </w:r>
    </w:p>
    <w:p w:rsidR="00196170" w:rsidRPr="00196170" w:rsidRDefault="00196170" w:rsidP="00196170">
      <w:pPr>
        <w:spacing w:after="0"/>
        <w:jc w:val="center"/>
        <w:rPr>
          <w:rFonts w:ascii="Times New Roman" w:hAnsi="Times New Roman" w:cs="Times New Roman"/>
          <w:sz w:val="24"/>
          <w:szCs w:val="24"/>
        </w:rPr>
      </w:pPr>
      <w:r w:rsidRPr="000B0A9E">
        <w:rPr>
          <w:rFonts w:ascii="Times New Roman" w:hAnsi="Times New Roman" w:cs="Times New Roman"/>
          <w:sz w:val="24"/>
          <w:szCs w:val="24"/>
        </w:rPr>
        <w:t>201</w:t>
      </w:r>
      <w:r w:rsidR="00447EF0" w:rsidRPr="000B0A9E">
        <w:rPr>
          <w:rFonts w:ascii="Times New Roman" w:hAnsi="Times New Roman" w:cs="Times New Roman"/>
          <w:sz w:val="24"/>
          <w:szCs w:val="24"/>
        </w:rPr>
        <w:t>8</w:t>
      </w:r>
      <w:r w:rsidRPr="000B0A9E">
        <w:rPr>
          <w:rFonts w:ascii="Times New Roman" w:hAnsi="Times New Roman" w:cs="Times New Roman"/>
          <w:sz w:val="24"/>
          <w:szCs w:val="24"/>
        </w:rPr>
        <w:t xml:space="preserve"> год</w:t>
      </w:r>
    </w:p>
    <w:p w:rsidR="00196170" w:rsidRDefault="00196170" w:rsidP="00196170">
      <w:pPr>
        <w:spacing w:after="0"/>
        <w:rPr>
          <w:rFonts w:ascii="Times New Roman" w:hAnsi="Times New Roman" w:cs="Times New Roman"/>
          <w:b/>
          <w:sz w:val="24"/>
          <w:szCs w:val="24"/>
        </w:rPr>
      </w:pPr>
    </w:p>
    <w:sdt>
      <w:sdtPr>
        <w:rPr>
          <w:rFonts w:asciiTheme="minorHAnsi" w:eastAsiaTheme="minorHAnsi" w:hAnsiTheme="minorHAnsi" w:cstheme="minorBidi"/>
          <w:color w:val="auto"/>
          <w:sz w:val="22"/>
          <w:szCs w:val="22"/>
          <w:lang w:eastAsia="en-US"/>
        </w:rPr>
        <w:id w:val="-49692620"/>
        <w:docPartObj>
          <w:docPartGallery w:val="Table of Contents"/>
          <w:docPartUnique/>
        </w:docPartObj>
      </w:sdtPr>
      <w:sdtEndPr>
        <w:rPr>
          <w:bCs/>
        </w:rPr>
      </w:sdtEndPr>
      <w:sdtContent>
        <w:p w:rsidR="000F4BB1" w:rsidRDefault="000F4BB1" w:rsidP="000F4BB1">
          <w:pPr>
            <w:pStyle w:val="a3"/>
            <w:spacing w:before="0"/>
            <w:jc w:val="center"/>
            <w:rPr>
              <w:rFonts w:ascii="Times New Roman" w:hAnsi="Times New Roman" w:cs="Times New Roman"/>
              <w:color w:val="auto"/>
              <w:sz w:val="24"/>
              <w:szCs w:val="24"/>
            </w:rPr>
          </w:pPr>
          <w:r w:rsidRPr="000F4BB1">
            <w:rPr>
              <w:rFonts w:ascii="Times New Roman" w:hAnsi="Times New Roman" w:cs="Times New Roman"/>
              <w:color w:val="auto"/>
              <w:sz w:val="24"/>
              <w:szCs w:val="24"/>
            </w:rPr>
            <w:t>Содержание</w:t>
          </w:r>
        </w:p>
        <w:p w:rsidR="00F743B3" w:rsidRPr="00F743B3" w:rsidRDefault="00F743B3" w:rsidP="00F743B3">
          <w:pPr>
            <w:rPr>
              <w:lang w:eastAsia="ru-RU"/>
            </w:rPr>
          </w:pPr>
        </w:p>
        <w:p w:rsidR="004E0B3D" w:rsidRDefault="00813CD7">
          <w:pPr>
            <w:pStyle w:val="11"/>
            <w:tabs>
              <w:tab w:val="left" w:pos="440"/>
            </w:tabs>
            <w:rPr>
              <w:rFonts w:eastAsiaTheme="minorEastAsia"/>
              <w:noProof/>
              <w:lang w:eastAsia="ru-RU"/>
            </w:rPr>
          </w:pPr>
          <w:r w:rsidRPr="000F4BB1">
            <w:rPr>
              <w:rFonts w:ascii="Times New Roman" w:hAnsi="Times New Roman" w:cs="Times New Roman"/>
              <w:sz w:val="24"/>
              <w:szCs w:val="24"/>
            </w:rPr>
            <w:fldChar w:fldCharType="begin"/>
          </w:r>
          <w:r w:rsidR="000F4BB1" w:rsidRPr="000F4BB1">
            <w:rPr>
              <w:rFonts w:ascii="Times New Roman" w:hAnsi="Times New Roman" w:cs="Times New Roman"/>
              <w:sz w:val="24"/>
              <w:szCs w:val="24"/>
            </w:rPr>
            <w:instrText xml:space="preserve"> TOC \o "1-3" \h \z \u </w:instrText>
          </w:r>
          <w:r w:rsidRPr="000F4BB1">
            <w:rPr>
              <w:rFonts w:ascii="Times New Roman" w:hAnsi="Times New Roman" w:cs="Times New Roman"/>
              <w:sz w:val="24"/>
              <w:szCs w:val="24"/>
            </w:rPr>
            <w:fldChar w:fldCharType="separate"/>
          </w:r>
          <w:hyperlink w:anchor="_Toc520114810" w:history="1">
            <w:r w:rsidR="004E0B3D" w:rsidRPr="000C7596">
              <w:rPr>
                <w:rStyle w:val="a4"/>
                <w:rFonts w:ascii="Times New Roman" w:hAnsi="Times New Roman" w:cs="Times New Roman"/>
                <w:b/>
                <w:noProof/>
              </w:rPr>
              <w:t>1.</w:t>
            </w:r>
            <w:r w:rsidR="004E0B3D">
              <w:rPr>
                <w:rFonts w:eastAsiaTheme="minorEastAsia"/>
                <w:noProof/>
                <w:lang w:eastAsia="ru-RU"/>
              </w:rPr>
              <w:tab/>
            </w:r>
            <w:r w:rsidR="004E0B3D" w:rsidRPr="000C7596">
              <w:rPr>
                <w:rStyle w:val="a4"/>
                <w:rFonts w:ascii="Times New Roman" w:hAnsi="Times New Roman" w:cs="Times New Roman"/>
                <w:b/>
                <w:noProof/>
              </w:rPr>
              <w:t>Общие положения</w:t>
            </w:r>
            <w:r w:rsidR="004E0B3D">
              <w:rPr>
                <w:noProof/>
                <w:webHidden/>
              </w:rPr>
              <w:tab/>
            </w:r>
            <w:r w:rsidR="004E0B3D">
              <w:rPr>
                <w:noProof/>
                <w:webHidden/>
              </w:rPr>
              <w:fldChar w:fldCharType="begin"/>
            </w:r>
            <w:r w:rsidR="004E0B3D">
              <w:rPr>
                <w:noProof/>
                <w:webHidden/>
              </w:rPr>
              <w:instrText xml:space="preserve"> PAGEREF _Toc520114810 \h </w:instrText>
            </w:r>
            <w:r w:rsidR="004E0B3D">
              <w:rPr>
                <w:noProof/>
                <w:webHidden/>
              </w:rPr>
            </w:r>
            <w:r w:rsidR="004E0B3D">
              <w:rPr>
                <w:noProof/>
                <w:webHidden/>
              </w:rPr>
              <w:fldChar w:fldCharType="separate"/>
            </w:r>
            <w:r w:rsidR="00F13AFC">
              <w:rPr>
                <w:noProof/>
                <w:webHidden/>
              </w:rPr>
              <w:t>3</w:t>
            </w:r>
            <w:r w:rsidR="004E0B3D">
              <w:rPr>
                <w:noProof/>
                <w:webHidden/>
              </w:rPr>
              <w:fldChar w:fldCharType="end"/>
            </w:r>
          </w:hyperlink>
        </w:p>
        <w:p w:rsidR="004E0B3D" w:rsidRDefault="00375955">
          <w:pPr>
            <w:pStyle w:val="11"/>
            <w:rPr>
              <w:rFonts w:eastAsiaTheme="minorEastAsia"/>
              <w:noProof/>
              <w:lang w:eastAsia="ru-RU"/>
            </w:rPr>
          </w:pPr>
          <w:hyperlink w:anchor="_Toc520114811" w:history="1">
            <w:r w:rsidR="004E0B3D" w:rsidRPr="000C7596">
              <w:rPr>
                <w:rStyle w:val="a4"/>
                <w:rFonts w:ascii="Times New Roman" w:hAnsi="Times New Roman" w:cs="Times New Roman"/>
                <w:b/>
                <w:noProof/>
              </w:rPr>
              <w:t>2. Комиссия по закупкам</w:t>
            </w:r>
            <w:r w:rsidR="004E0B3D">
              <w:rPr>
                <w:noProof/>
                <w:webHidden/>
              </w:rPr>
              <w:tab/>
            </w:r>
            <w:r w:rsidR="004E0B3D">
              <w:rPr>
                <w:noProof/>
                <w:webHidden/>
              </w:rPr>
              <w:fldChar w:fldCharType="begin"/>
            </w:r>
            <w:r w:rsidR="004E0B3D">
              <w:rPr>
                <w:noProof/>
                <w:webHidden/>
              </w:rPr>
              <w:instrText xml:space="preserve"> PAGEREF _Toc520114811 \h </w:instrText>
            </w:r>
            <w:r w:rsidR="004E0B3D">
              <w:rPr>
                <w:noProof/>
                <w:webHidden/>
              </w:rPr>
            </w:r>
            <w:r w:rsidR="004E0B3D">
              <w:rPr>
                <w:noProof/>
                <w:webHidden/>
              </w:rPr>
              <w:fldChar w:fldCharType="separate"/>
            </w:r>
            <w:r w:rsidR="00F13AFC">
              <w:rPr>
                <w:noProof/>
                <w:webHidden/>
              </w:rPr>
              <w:t>6</w:t>
            </w:r>
            <w:r w:rsidR="004E0B3D">
              <w:rPr>
                <w:noProof/>
                <w:webHidden/>
              </w:rPr>
              <w:fldChar w:fldCharType="end"/>
            </w:r>
          </w:hyperlink>
        </w:p>
        <w:p w:rsidR="004E0B3D" w:rsidRDefault="00375955">
          <w:pPr>
            <w:pStyle w:val="11"/>
            <w:rPr>
              <w:rFonts w:eastAsiaTheme="minorEastAsia"/>
              <w:noProof/>
              <w:lang w:eastAsia="ru-RU"/>
            </w:rPr>
          </w:pPr>
          <w:hyperlink w:anchor="_Toc520114812" w:history="1">
            <w:r w:rsidR="004E0B3D" w:rsidRPr="000C7596">
              <w:rPr>
                <w:rStyle w:val="a4"/>
                <w:rFonts w:ascii="Times New Roman" w:hAnsi="Times New Roman" w:cs="Times New Roman"/>
                <w:b/>
                <w:noProof/>
              </w:rPr>
              <w:t>3. Формирование потребности в закупках</w:t>
            </w:r>
            <w:r w:rsidR="004E0B3D">
              <w:rPr>
                <w:noProof/>
                <w:webHidden/>
              </w:rPr>
              <w:tab/>
            </w:r>
            <w:r w:rsidR="004E0B3D">
              <w:rPr>
                <w:noProof/>
                <w:webHidden/>
              </w:rPr>
              <w:fldChar w:fldCharType="begin"/>
            </w:r>
            <w:r w:rsidR="004E0B3D">
              <w:rPr>
                <w:noProof/>
                <w:webHidden/>
              </w:rPr>
              <w:instrText xml:space="preserve"> PAGEREF _Toc520114812 \h </w:instrText>
            </w:r>
            <w:r w:rsidR="004E0B3D">
              <w:rPr>
                <w:noProof/>
                <w:webHidden/>
              </w:rPr>
            </w:r>
            <w:r w:rsidR="004E0B3D">
              <w:rPr>
                <w:noProof/>
                <w:webHidden/>
              </w:rPr>
              <w:fldChar w:fldCharType="separate"/>
            </w:r>
            <w:r w:rsidR="00F13AFC">
              <w:rPr>
                <w:noProof/>
                <w:webHidden/>
              </w:rPr>
              <w:t>7</w:t>
            </w:r>
            <w:r w:rsidR="004E0B3D">
              <w:rPr>
                <w:noProof/>
                <w:webHidden/>
              </w:rPr>
              <w:fldChar w:fldCharType="end"/>
            </w:r>
          </w:hyperlink>
        </w:p>
        <w:p w:rsidR="004E0B3D" w:rsidRDefault="00375955">
          <w:pPr>
            <w:pStyle w:val="11"/>
            <w:rPr>
              <w:rFonts w:eastAsiaTheme="minorEastAsia"/>
              <w:noProof/>
              <w:lang w:eastAsia="ru-RU"/>
            </w:rPr>
          </w:pPr>
          <w:hyperlink w:anchor="_Toc520114813" w:history="1">
            <w:r w:rsidR="004E0B3D" w:rsidRPr="000C7596">
              <w:rPr>
                <w:rStyle w:val="a4"/>
                <w:rFonts w:ascii="Times New Roman" w:hAnsi="Times New Roman" w:cs="Times New Roman"/>
                <w:b/>
                <w:noProof/>
              </w:rPr>
              <w:t>4. Формирование начальной (максимальной) цены договора</w:t>
            </w:r>
            <w:r w:rsidR="004E0B3D">
              <w:rPr>
                <w:noProof/>
                <w:webHidden/>
              </w:rPr>
              <w:tab/>
            </w:r>
            <w:r w:rsidR="004E0B3D">
              <w:rPr>
                <w:noProof/>
                <w:webHidden/>
              </w:rPr>
              <w:fldChar w:fldCharType="begin"/>
            </w:r>
            <w:r w:rsidR="004E0B3D">
              <w:rPr>
                <w:noProof/>
                <w:webHidden/>
              </w:rPr>
              <w:instrText xml:space="preserve"> PAGEREF _Toc520114813 \h </w:instrText>
            </w:r>
            <w:r w:rsidR="004E0B3D">
              <w:rPr>
                <w:noProof/>
                <w:webHidden/>
              </w:rPr>
            </w:r>
            <w:r w:rsidR="004E0B3D">
              <w:rPr>
                <w:noProof/>
                <w:webHidden/>
              </w:rPr>
              <w:fldChar w:fldCharType="separate"/>
            </w:r>
            <w:r w:rsidR="00F13AFC">
              <w:rPr>
                <w:noProof/>
                <w:webHidden/>
              </w:rPr>
              <w:t>8</w:t>
            </w:r>
            <w:r w:rsidR="004E0B3D">
              <w:rPr>
                <w:noProof/>
                <w:webHidden/>
              </w:rPr>
              <w:fldChar w:fldCharType="end"/>
            </w:r>
          </w:hyperlink>
        </w:p>
        <w:p w:rsidR="004E0B3D" w:rsidRDefault="00375955">
          <w:pPr>
            <w:pStyle w:val="11"/>
            <w:rPr>
              <w:rFonts w:eastAsiaTheme="minorEastAsia"/>
              <w:noProof/>
              <w:lang w:eastAsia="ru-RU"/>
            </w:rPr>
          </w:pPr>
          <w:hyperlink w:anchor="_Toc520114814" w:history="1">
            <w:r w:rsidR="004E0B3D" w:rsidRPr="000C7596">
              <w:rPr>
                <w:rStyle w:val="a4"/>
                <w:rFonts w:ascii="Times New Roman" w:hAnsi="Times New Roman" w:cs="Times New Roman"/>
                <w:b/>
                <w:noProof/>
              </w:rPr>
              <w:t>5. Требования к закупаемым товарам, работам, услугам</w:t>
            </w:r>
            <w:r w:rsidR="004E0B3D">
              <w:rPr>
                <w:noProof/>
                <w:webHidden/>
              </w:rPr>
              <w:tab/>
            </w:r>
            <w:r w:rsidR="004E0B3D">
              <w:rPr>
                <w:noProof/>
                <w:webHidden/>
              </w:rPr>
              <w:fldChar w:fldCharType="begin"/>
            </w:r>
            <w:r w:rsidR="004E0B3D">
              <w:rPr>
                <w:noProof/>
                <w:webHidden/>
              </w:rPr>
              <w:instrText xml:space="preserve"> PAGEREF _Toc520114814 \h </w:instrText>
            </w:r>
            <w:r w:rsidR="004E0B3D">
              <w:rPr>
                <w:noProof/>
                <w:webHidden/>
              </w:rPr>
            </w:r>
            <w:r w:rsidR="004E0B3D">
              <w:rPr>
                <w:noProof/>
                <w:webHidden/>
              </w:rPr>
              <w:fldChar w:fldCharType="separate"/>
            </w:r>
            <w:r w:rsidR="00F13AFC">
              <w:rPr>
                <w:noProof/>
                <w:webHidden/>
              </w:rPr>
              <w:t>13</w:t>
            </w:r>
            <w:r w:rsidR="004E0B3D">
              <w:rPr>
                <w:noProof/>
                <w:webHidden/>
              </w:rPr>
              <w:fldChar w:fldCharType="end"/>
            </w:r>
          </w:hyperlink>
        </w:p>
        <w:p w:rsidR="004E0B3D" w:rsidRDefault="00375955">
          <w:pPr>
            <w:pStyle w:val="11"/>
            <w:rPr>
              <w:rFonts w:eastAsiaTheme="minorEastAsia"/>
              <w:noProof/>
              <w:lang w:eastAsia="ru-RU"/>
            </w:rPr>
          </w:pPr>
          <w:hyperlink w:anchor="_Toc520114815" w:history="1">
            <w:r w:rsidR="004E0B3D" w:rsidRPr="000C7596">
              <w:rPr>
                <w:rStyle w:val="a4"/>
                <w:rFonts w:ascii="Times New Roman" w:hAnsi="Times New Roman" w:cs="Times New Roman"/>
                <w:b/>
                <w:noProof/>
              </w:rPr>
              <w:t>6. Отказ от проведения закупки</w:t>
            </w:r>
            <w:r w:rsidR="004E0B3D">
              <w:rPr>
                <w:noProof/>
                <w:webHidden/>
              </w:rPr>
              <w:tab/>
            </w:r>
            <w:r w:rsidR="004E0B3D">
              <w:rPr>
                <w:noProof/>
                <w:webHidden/>
              </w:rPr>
              <w:fldChar w:fldCharType="begin"/>
            </w:r>
            <w:r w:rsidR="004E0B3D">
              <w:rPr>
                <w:noProof/>
                <w:webHidden/>
              </w:rPr>
              <w:instrText xml:space="preserve"> PAGEREF _Toc520114815 \h </w:instrText>
            </w:r>
            <w:r w:rsidR="004E0B3D">
              <w:rPr>
                <w:noProof/>
                <w:webHidden/>
              </w:rPr>
            </w:r>
            <w:r w:rsidR="004E0B3D">
              <w:rPr>
                <w:noProof/>
                <w:webHidden/>
              </w:rPr>
              <w:fldChar w:fldCharType="separate"/>
            </w:r>
            <w:r w:rsidR="00F13AFC">
              <w:rPr>
                <w:noProof/>
                <w:webHidden/>
              </w:rPr>
              <w:t>14</w:t>
            </w:r>
            <w:r w:rsidR="004E0B3D">
              <w:rPr>
                <w:noProof/>
                <w:webHidden/>
              </w:rPr>
              <w:fldChar w:fldCharType="end"/>
            </w:r>
          </w:hyperlink>
        </w:p>
        <w:p w:rsidR="004E0B3D" w:rsidRDefault="00375955">
          <w:pPr>
            <w:pStyle w:val="11"/>
            <w:rPr>
              <w:rFonts w:eastAsiaTheme="minorEastAsia"/>
              <w:noProof/>
              <w:lang w:eastAsia="ru-RU"/>
            </w:rPr>
          </w:pPr>
          <w:hyperlink w:anchor="_Toc520114816" w:history="1">
            <w:r w:rsidR="004E0B3D" w:rsidRPr="000C7596">
              <w:rPr>
                <w:rStyle w:val="a4"/>
                <w:rFonts w:ascii="Times New Roman" w:hAnsi="Times New Roman" w:cs="Times New Roman"/>
                <w:b/>
                <w:noProof/>
              </w:rPr>
              <w:t>7. Обеспечение заявки на участие в процедуре закупки. Обеспечение исполнения договора и гарантийных обязательств</w:t>
            </w:r>
            <w:r w:rsidR="004E0B3D">
              <w:rPr>
                <w:noProof/>
                <w:webHidden/>
              </w:rPr>
              <w:tab/>
            </w:r>
            <w:r w:rsidR="004E0B3D">
              <w:rPr>
                <w:noProof/>
                <w:webHidden/>
              </w:rPr>
              <w:fldChar w:fldCharType="begin"/>
            </w:r>
            <w:r w:rsidR="004E0B3D">
              <w:rPr>
                <w:noProof/>
                <w:webHidden/>
              </w:rPr>
              <w:instrText xml:space="preserve"> PAGEREF _Toc520114816 \h </w:instrText>
            </w:r>
            <w:r w:rsidR="004E0B3D">
              <w:rPr>
                <w:noProof/>
                <w:webHidden/>
              </w:rPr>
            </w:r>
            <w:r w:rsidR="004E0B3D">
              <w:rPr>
                <w:noProof/>
                <w:webHidden/>
              </w:rPr>
              <w:fldChar w:fldCharType="separate"/>
            </w:r>
            <w:r w:rsidR="00F13AFC">
              <w:rPr>
                <w:noProof/>
                <w:webHidden/>
              </w:rPr>
              <w:t>15</w:t>
            </w:r>
            <w:r w:rsidR="004E0B3D">
              <w:rPr>
                <w:noProof/>
                <w:webHidden/>
              </w:rPr>
              <w:fldChar w:fldCharType="end"/>
            </w:r>
          </w:hyperlink>
        </w:p>
        <w:p w:rsidR="004E0B3D" w:rsidRDefault="00375955">
          <w:pPr>
            <w:pStyle w:val="11"/>
            <w:rPr>
              <w:rFonts w:eastAsiaTheme="minorEastAsia"/>
              <w:noProof/>
              <w:lang w:eastAsia="ru-RU"/>
            </w:rPr>
          </w:pPr>
          <w:hyperlink w:anchor="_Toc520114817" w:history="1">
            <w:r w:rsidR="004E0B3D" w:rsidRPr="000C7596">
              <w:rPr>
                <w:rStyle w:val="a4"/>
                <w:rFonts w:ascii="Times New Roman" w:hAnsi="Times New Roman" w:cs="Times New Roman"/>
                <w:b/>
                <w:noProof/>
              </w:rPr>
              <w:t>8. Требования к участникам закупок</w:t>
            </w:r>
            <w:r w:rsidR="004E0B3D">
              <w:rPr>
                <w:noProof/>
                <w:webHidden/>
              </w:rPr>
              <w:tab/>
            </w:r>
            <w:r w:rsidR="004E0B3D">
              <w:rPr>
                <w:noProof/>
                <w:webHidden/>
              </w:rPr>
              <w:fldChar w:fldCharType="begin"/>
            </w:r>
            <w:r w:rsidR="004E0B3D">
              <w:rPr>
                <w:noProof/>
                <w:webHidden/>
              </w:rPr>
              <w:instrText xml:space="preserve"> PAGEREF _Toc520114817 \h </w:instrText>
            </w:r>
            <w:r w:rsidR="004E0B3D">
              <w:rPr>
                <w:noProof/>
                <w:webHidden/>
              </w:rPr>
            </w:r>
            <w:r w:rsidR="004E0B3D">
              <w:rPr>
                <w:noProof/>
                <w:webHidden/>
              </w:rPr>
              <w:fldChar w:fldCharType="separate"/>
            </w:r>
            <w:r w:rsidR="00F13AFC">
              <w:rPr>
                <w:noProof/>
                <w:webHidden/>
              </w:rPr>
              <w:t>17</w:t>
            </w:r>
            <w:r w:rsidR="004E0B3D">
              <w:rPr>
                <w:noProof/>
                <w:webHidden/>
              </w:rPr>
              <w:fldChar w:fldCharType="end"/>
            </w:r>
          </w:hyperlink>
        </w:p>
        <w:p w:rsidR="004E0B3D" w:rsidRDefault="00375955">
          <w:pPr>
            <w:pStyle w:val="11"/>
            <w:rPr>
              <w:rFonts w:eastAsiaTheme="minorEastAsia"/>
              <w:noProof/>
              <w:lang w:eastAsia="ru-RU"/>
            </w:rPr>
          </w:pPr>
          <w:hyperlink w:anchor="_Toc520114818" w:history="1">
            <w:r w:rsidR="004E0B3D" w:rsidRPr="000C7596">
              <w:rPr>
                <w:rStyle w:val="a4"/>
                <w:rFonts w:ascii="Times New Roman" w:hAnsi="Times New Roman" w:cs="Times New Roman"/>
                <w:b/>
                <w:noProof/>
              </w:rPr>
              <w:t>9. Применимые способы закупок</w:t>
            </w:r>
            <w:r w:rsidR="004E0B3D">
              <w:rPr>
                <w:noProof/>
                <w:webHidden/>
              </w:rPr>
              <w:tab/>
            </w:r>
            <w:r w:rsidR="004E0B3D">
              <w:rPr>
                <w:noProof/>
                <w:webHidden/>
              </w:rPr>
              <w:fldChar w:fldCharType="begin"/>
            </w:r>
            <w:r w:rsidR="004E0B3D">
              <w:rPr>
                <w:noProof/>
                <w:webHidden/>
              </w:rPr>
              <w:instrText xml:space="preserve"> PAGEREF _Toc520114818 \h </w:instrText>
            </w:r>
            <w:r w:rsidR="004E0B3D">
              <w:rPr>
                <w:noProof/>
                <w:webHidden/>
              </w:rPr>
            </w:r>
            <w:r w:rsidR="004E0B3D">
              <w:rPr>
                <w:noProof/>
                <w:webHidden/>
              </w:rPr>
              <w:fldChar w:fldCharType="separate"/>
            </w:r>
            <w:r w:rsidR="00F13AFC">
              <w:rPr>
                <w:noProof/>
                <w:webHidden/>
              </w:rPr>
              <w:t>20</w:t>
            </w:r>
            <w:r w:rsidR="004E0B3D">
              <w:rPr>
                <w:noProof/>
                <w:webHidden/>
              </w:rPr>
              <w:fldChar w:fldCharType="end"/>
            </w:r>
          </w:hyperlink>
        </w:p>
        <w:p w:rsidR="004E0B3D" w:rsidRDefault="00375955">
          <w:pPr>
            <w:pStyle w:val="11"/>
            <w:rPr>
              <w:rFonts w:eastAsiaTheme="minorEastAsia"/>
              <w:noProof/>
              <w:lang w:eastAsia="ru-RU"/>
            </w:rPr>
          </w:pPr>
          <w:hyperlink w:anchor="_Toc520114819" w:history="1">
            <w:r w:rsidR="004E0B3D" w:rsidRPr="000C7596">
              <w:rPr>
                <w:rStyle w:val="a4"/>
                <w:rFonts w:ascii="Times New Roman" w:hAnsi="Times New Roman" w:cs="Times New Roman"/>
                <w:b/>
                <w:noProof/>
              </w:rPr>
              <w:t>10. Порядок осуществления конкурентной закупки</w:t>
            </w:r>
            <w:r w:rsidR="004E0B3D">
              <w:rPr>
                <w:noProof/>
                <w:webHidden/>
              </w:rPr>
              <w:tab/>
            </w:r>
            <w:r w:rsidR="004E0B3D">
              <w:rPr>
                <w:noProof/>
                <w:webHidden/>
              </w:rPr>
              <w:fldChar w:fldCharType="begin"/>
            </w:r>
            <w:r w:rsidR="004E0B3D">
              <w:rPr>
                <w:noProof/>
                <w:webHidden/>
              </w:rPr>
              <w:instrText xml:space="preserve"> PAGEREF _Toc520114819 \h </w:instrText>
            </w:r>
            <w:r w:rsidR="004E0B3D">
              <w:rPr>
                <w:noProof/>
                <w:webHidden/>
              </w:rPr>
            </w:r>
            <w:r w:rsidR="004E0B3D">
              <w:rPr>
                <w:noProof/>
                <w:webHidden/>
              </w:rPr>
              <w:fldChar w:fldCharType="separate"/>
            </w:r>
            <w:r w:rsidR="00F13AFC">
              <w:rPr>
                <w:noProof/>
                <w:webHidden/>
              </w:rPr>
              <w:t>21</w:t>
            </w:r>
            <w:r w:rsidR="004E0B3D">
              <w:rPr>
                <w:noProof/>
                <w:webHidden/>
              </w:rPr>
              <w:fldChar w:fldCharType="end"/>
            </w:r>
          </w:hyperlink>
        </w:p>
        <w:p w:rsidR="004E0B3D" w:rsidRDefault="00375955">
          <w:pPr>
            <w:pStyle w:val="11"/>
            <w:rPr>
              <w:rFonts w:eastAsiaTheme="minorEastAsia"/>
              <w:noProof/>
              <w:lang w:eastAsia="ru-RU"/>
            </w:rPr>
          </w:pPr>
          <w:hyperlink w:anchor="_Toc520114820" w:history="1">
            <w:r w:rsidR="004E0B3D" w:rsidRPr="000C7596">
              <w:rPr>
                <w:rStyle w:val="a4"/>
                <w:rFonts w:ascii="Times New Roman" w:hAnsi="Times New Roman" w:cs="Times New Roman"/>
                <w:b/>
                <w:noProof/>
              </w:rPr>
              <w:t>11. Конкурентная закупка в электронной форме. Функционирование электронной площадки для целей проведения такой закупки</w:t>
            </w:r>
            <w:r w:rsidR="004E0B3D">
              <w:rPr>
                <w:noProof/>
                <w:webHidden/>
              </w:rPr>
              <w:tab/>
            </w:r>
            <w:r w:rsidR="004E0B3D">
              <w:rPr>
                <w:noProof/>
                <w:webHidden/>
              </w:rPr>
              <w:fldChar w:fldCharType="begin"/>
            </w:r>
            <w:r w:rsidR="004E0B3D">
              <w:rPr>
                <w:noProof/>
                <w:webHidden/>
              </w:rPr>
              <w:instrText xml:space="preserve"> PAGEREF _Toc520114820 \h </w:instrText>
            </w:r>
            <w:r w:rsidR="004E0B3D">
              <w:rPr>
                <w:noProof/>
                <w:webHidden/>
              </w:rPr>
            </w:r>
            <w:r w:rsidR="004E0B3D">
              <w:rPr>
                <w:noProof/>
                <w:webHidden/>
              </w:rPr>
              <w:fldChar w:fldCharType="separate"/>
            </w:r>
            <w:r w:rsidR="00F13AFC">
              <w:rPr>
                <w:noProof/>
                <w:webHidden/>
              </w:rPr>
              <w:t>26</w:t>
            </w:r>
            <w:r w:rsidR="004E0B3D">
              <w:rPr>
                <w:noProof/>
                <w:webHidden/>
              </w:rPr>
              <w:fldChar w:fldCharType="end"/>
            </w:r>
          </w:hyperlink>
        </w:p>
        <w:p w:rsidR="004E0B3D" w:rsidRDefault="00375955">
          <w:pPr>
            <w:pStyle w:val="11"/>
            <w:rPr>
              <w:rFonts w:eastAsiaTheme="minorEastAsia"/>
              <w:noProof/>
              <w:lang w:eastAsia="ru-RU"/>
            </w:rPr>
          </w:pPr>
          <w:hyperlink w:anchor="_Toc520114821" w:history="1">
            <w:r w:rsidR="004E0B3D" w:rsidRPr="000C7596">
              <w:rPr>
                <w:rStyle w:val="a4"/>
                <w:rFonts w:ascii="Times New Roman" w:hAnsi="Times New Roman" w:cs="Times New Roman"/>
                <w:b/>
                <w:noProof/>
              </w:rPr>
              <w:t>12.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r w:rsidR="004E0B3D">
              <w:rPr>
                <w:noProof/>
                <w:webHidden/>
              </w:rPr>
              <w:tab/>
            </w:r>
            <w:r w:rsidR="004E0B3D">
              <w:rPr>
                <w:noProof/>
                <w:webHidden/>
              </w:rPr>
              <w:fldChar w:fldCharType="begin"/>
            </w:r>
            <w:r w:rsidR="004E0B3D">
              <w:rPr>
                <w:noProof/>
                <w:webHidden/>
              </w:rPr>
              <w:instrText xml:space="preserve"> PAGEREF _Toc520114821 \h </w:instrText>
            </w:r>
            <w:r w:rsidR="004E0B3D">
              <w:rPr>
                <w:noProof/>
                <w:webHidden/>
              </w:rPr>
            </w:r>
            <w:r w:rsidR="004E0B3D">
              <w:rPr>
                <w:noProof/>
                <w:webHidden/>
              </w:rPr>
              <w:fldChar w:fldCharType="separate"/>
            </w:r>
            <w:r w:rsidR="00F13AFC">
              <w:rPr>
                <w:noProof/>
                <w:webHidden/>
              </w:rPr>
              <w:t>28</w:t>
            </w:r>
            <w:r w:rsidR="004E0B3D">
              <w:rPr>
                <w:noProof/>
                <w:webHidden/>
              </w:rPr>
              <w:fldChar w:fldCharType="end"/>
            </w:r>
          </w:hyperlink>
        </w:p>
        <w:p w:rsidR="004E0B3D" w:rsidRDefault="00375955">
          <w:pPr>
            <w:pStyle w:val="11"/>
            <w:rPr>
              <w:rFonts w:eastAsiaTheme="minorEastAsia"/>
              <w:noProof/>
              <w:lang w:eastAsia="ru-RU"/>
            </w:rPr>
          </w:pPr>
          <w:hyperlink w:anchor="_Toc520114822" w:history="1">
            <w:r w:rsidR="004E0B3D" w:rsidRPr="000C7596">
              <w:rPr>
                <w:rStyle w:val="a4"/>
                <w:rFonts w:ascii="Times New Roman" w:hAnsi="Times New Roman" w:cs="Times New Roman"/>
                <w:b/>
                <w:noProof/>
              </w:rPr>
              <w:t>13. Требования к конкурентной закупке, осуществляемой закрытым способом</w:t>
            </w:r>
            <w:r w:rsidR="004E0B3D">
              <w:rPr>
                <w:noProof/>
                <w:webHidden/>
              </w:rPr>
              <w:tab/>
            </w:r>
            <w:r w:rsidR="004E0B3D">
              <w:rPr>
                <w:noProof/>
                <w:webHidden/>
              </w:rPr>
              <w:fldChar w:fldCharType="begin"/>
            </w:r>
            <w:r w:rsidR="004E0B3D">
              <w:rPr>
                <w:noProof/>
                <w:webHidden/>
              </w:rPr>
              <w:instrText xml:space="preserve"> PAGEREF _Toc520114822 \h </w:instrText>
            </w:r>
            <w:r w:rsidR="004E0B3D">
              <w:rPr>
                <w:noProof/>
                <w:webHidden/>
              </w:rPr>
            </w:r>
            <w:r w:rsidR="004E0B3D">
              <w:rPr>
                <w:noProof/>
                <w:webHidden/>
              </w:rPr>
              <w:fldChar w:fldCharType="separate"/>
            </w:r>
            <w:r w:rsidR="00F13AFC">
              <w:rPr>
                <w:noProof/>
                <w:webHidden/>
              </w:rPr>
              <w:t>36</w:t>
            </w:r>
            <w:r w:rsidR="004E0B3D">
              <w:rPr>
                <w:noProof/>
                <w:webHidden/>
              </w:rPr>
              <w:fldChar w:fldCharType="end"/>
            </w:r>
          </w:hyperlink>
        </w:p>
        <w:p w:rsidR="004E0B3D" w:rsidRDefault="00375955">
          <w:pPr>
            <w:pStyle w:val="11"/>
            <w:rPr>
              <w:rFonts w:eastAsiaTheme="minorEastAsia"/>
              <w:noProof/>
              <w:lang w:eastAsia="ru-RU"/>
            </w:rPr>
          </w:pPr>
          <w:hyperlink w:anchor="_Toc520114823" w:history="1">
            <w:r w:rsidR="004E0B3D" w:rsidRPr="000C7596">
              <w:rPr>
                <w:rStyle w:val="a4"/>
                <w:rFonts w:ascii="Times New Roman" w:hAnsi="Times New Roman" w:cs="Times New Roman"/>
                <w:b/>
                <w:noProof/>
              </w:rPr>
              <w:t>14. Порядок проведения запроса предложений</w:t>
            </w:r>
            <w:r w:rsidR="004E0B3D">
              <w:rPr>
                <w:noProof/>
                <w:webHidden/>
              </w:rPr>
              <w:tab/>
            </w:r>
            <w:r w:rsidR="004E0B3D">
              <w:rPr>
                <w:noProof/>
                <w:webHidden/>
              </w:rPr>
              <w:fldChar w:fldCharType="begin"/>
            </w:r>
            <w:r w:rsidR="004E0B3D">
              <w:rPr>
                <w:noProof/>
                <w:webHidden/>
              </w:rPr>
              <w:instrText xml:space="preserve"> PAGEREF _Toc520114823 \h </w:instrText>
            </w:r>
            <w:r w:rsidR="004E0B3D">
              <w:rPr>
                <w:noProof/>
                <w:webHidden/>
              </w:rPr>
            </w:r>
            <w:r w:rsidR="004E0B3D">
              <w:rPr>
                <w:noProof/>
                <w:webHidden/>
              </w:rPr>
              <w:fldChar w:fldCharType="separate"/>
            </w:r>
            <w:r w:rsidR="00F13AFC">
              <w:rPr>
                <w:noProof/>
                <w:webHidden/>
              </w:rPr>
              <w:t>37</w:t>
            </w:r>
            <w:r w:rsidR="004E0B3D">
              <w:rPr>
                <w:noProof/>
                <w:webHidden/>
              </w:rPr>
              <w:fldChar w:fldCharType="end"/>
            </w:r>
          </w:hyperlink>
        </w:p>
        <w:p w:rsidR="004E0B3D" w:rsidRDefault="00375955">
          <w:pPr>
            <w:pStyle w:val="11"/>
            <w:rPr>
              <w:rFonts w:eastAsiaTheme="minorEastAsia"/>
              <w:noProof/>
              <w:lang w:eastAsia="ru-RU"/>
            </w:rPr>
          </w:pPr>
          <w:hyperlink w:anchor="_Toc520114824" w:history="1">
            <w:r w:rsidR="004E0B3D" w:rsidRPr="000C7596">
              <w:rPr>
                <w:rStyle w:val="a4"/>
                <w:rFonts w:ascii="Times New Roman" w:hAnsi="Times New Roman" w:cs="Times New Roman"/>
                <w:b/>
                <w:noProof/>
              </w:rPr>
              <w:t>15. Порядок проведения запроса котировок</w:t>
            </w:r>
            <w:r w:rsidR="004E0B3D">
              <w:rPr>
                <w:noProof/>
                <w:webHidden/>
              </w:rPr>
              <w:tab/>
            </w:r>
            <w:r w:rsidR="004E0B3D">
              <w:rPr>
                <w:noProof/>
                <w:webHidden/>
              </w:rPr>
              <w:fldChar w:fldCharType="begin"/>
            </w:r>
            <w:r w:rsidR="004E0B3D">
              <w:rPr>
                <w:noProof/>
                <w:webHidden/>
              </w:rPr>
              <w:instrText xml:space="preserve"> PAGEREF _Toc520114824 \h </w:instrText>
            </w:r>
            <w:r w:rsidR="004E0B3D">
              <w:rPr>
                <w:noProof/>
                <w:webHidden/>
              </w:rPr>
            </w:r>
            <w:r w:rsidR="004E0B3D">
              <w:rPr>
                <w:noProof/>
                <w:webHidden/>
              </w:rPr>
              <w:fldChar w:fldCharType="separate"/>
            </w:r>
            <w:r w:rsidR="00F13AFC">
              <w:rPr>
                <w:noProof/>
                <w:webHidden/>
              </w:rPr>
              <w:t>41</w:t>
            </w:r>
            <w:r w:rsidR="004E0B3D">
              <w:rPr>
                <w:noProof/>
                <w:webHidden/>
              </w:rPr>
              <w:fldChar w:fldCharType="end"/>
            </w:r>
          </w:hyperlink>
        </w:p>
        <w:p w:rsidR="004E0B3D" w:rsidRDefault="00375955">
          <w:pPr>
            <w:pStyle w:val="11"/>
            <w:rPr>
              <w:rFonts w:eastAsiaTheme="minorEastAsia"/>
              <w:noProof/>
              <w:lang w:eastAsia="ru-RU"/>
            </w:rPr>
          </w:pPr>
          <w:hyperlink w:anchor="_Toc520114825" w:history="1">
            <w:r w:rsidR="004E0B3D" w:rsidRPr="000C7596">
              <w:rPr>
                <w:rStyle w:val="a4"/>
                <w:rFonts w:ascii="Times New Roman" w:hAnsi="Times New Roman" w:cs="Times New Roman"/>
                <w:b/>
                <w:noProof/>
              </w:rPr>
              <w:t>16. Порядок проведения открытого конкурса</w:t>
            </w:r>
            <w:r w:rsidR="004E0B3D">
              <w:rPr>
                <w:noProof/>
                <w:webHidden/>
              </w:rPr>
              <w:tab/>
            </w:r>
            <w:r w:rsidR="004E0B3D">
              <w:rPr>
                <w:noProof/>
                <w:webHidden/>
              </w:rPr>
              <w:fldChar w:fldCharType="begin"/>
            </w:r>
            <w:r w:rsidR="004E0B3D">
              <w:rPr>
                <w:noProof/>
                <w:webHidden/>
              </w:rPr>
              <w:instrText xml:space="preserve"> PAGEREF _Toc520114825 \h </w:instrText>
            </w:r>
            <w:r w:rsidR="004E0B3D">
              <w:rPr>
                <w:noProof/>
                <w:webHidden/>
              </w:rPr>
            </w:r>
            <w:r w:rsidR="004E0B3D">
              <w:rPr>
                <w:noProof/>
                <w:webHidden/>
              </w:rPr>
              <w:fldChar w:fldCharType="separate"/>
            </w:r>
            <w:r w:rsidR="00F13AFC">
              <w:rPr>
                <w:noProof/>
                <w:webHidden/>
              </w:rPr>
              <w:t>45</w:t>
            </w:r>
            <w:r w:rsidR="004E0B3D">
              <w:rPr>
                <w:noProof/>
                <w:webHidden/>
              </w:rPr>
              <w:fldChar w:fldCharType="end"/>
            </w:r>
          </w:hyperlink>
        </w:p>
        <w:p w:rsidR="004E0B3D" w:rsidRDefault="00375955">
          <w:pPr>
            <w:pStyle w:val="11"/>
            <w:rPr>
              <w:rFonts w:eastAsiaTheme="minorEastAsia"/>
              <w:noProof/>
              <w:lang w:eastAsia="ru-RU"/>
            </w:rPr>
          </w:pPr>
          <w:hyperlink w:anchor="_Toc520114826" w:history="1">
            <w:r w:rsidR="004E0B3D" w:rsidRPr="000C7596">
              <w:rPr>
                <w:rStyle w:val="a4"/>
                <w:rFonts w:ascii="Times New Roman" w:hAnsi="Times New Roman" w:cs="Times New Roman"/>
                <w:b/>
                <w:noProof/>
              </w:rPr>
              <w:t>17. Порядок проведения открытого аукциона</w:t>
            </w:r>
            <w:r w:rsidR="004E0B3D">
              <w:rPr>
                <w:noProof/>
                <w:webHidden/>
              </w:rPr>
              <w:tab/>
            </w:r>
            <w:r w:rsidR="004E0B3D">
              <w:rPr>
                <w:noProof/>
                <w:webHidden/>
              </w:rPr>
              <w:fldChar w:fldCharType="begin"/>
            </w:r>
            <w:r w:rsidR="004E0B3D">
              <w:rPr>
                <w:noProof/>
                <w:webHidden/>
              </w:rPr>
              <w:instrText xml:space="preserve"> PAGEREF _Toc520114826 \h </w:instrText>
            </w:r>
            <w:r w:rsidR="004E0B3D">
              <w:rPr>
                <w:noProof/>
                <w:webHidden/>
              </w:rPr>
            </w:r>
            <w:r w:rsidR="004E0B3D">
              <w:rPr>
                <w:noProof/>
                <w:webHidden/>
              </w:rPr>
              <w:fldChar w:fldCharType="separate"/>
            </w:r>
            <w:r w:rsidR="00F13AFC">
              <w:rPr>
                <w:noProof/>
                <w:webHidden/>
              </w:rPr>
              <w:t>52</w:t>
            </w:r>
            <w:r w:rsidR="004E0B3D">
              <w:rPr>
                <w:noProof/>
                <w:webHidden/>
              </w:rPr>
              <w:fldChar w:fldCharType="end"/>
            </w:r>
          </w:hyperlink>
        </w:p>
        <w:p w:rsidR="004E0B3D" w:rsidRDefault="00375955">
          <w:pPr>
            <w:pStyle w:val="11"/>
            <w:rPr>
              <w:rFonts w:eastAsiaTheme="minorEastAsia"/>
              <w:noProof/>
              <w:lang w:eastAsia="ru-RU"/>
            </w:rPr>
          </w:pPr>
          <w:hyperlink w:anchor="_Toc520114827" w:history="1">
            <w:r w:rsidR="004E0B3D" w:rsidRPr="000C7596">
              <w:rPr>
                <w:rStyle w:val="a4"/>
                <w:rFonts w:ascii="Times New Roman" w:hAnsi="Times New Roman" w:cs="Times New Roman"/>
                <w:b/>
                <w:noProof/>
              </w:rPr>
              <w:t>18. Закупка у единственного поставщика (подрядчика, исполнителя)</w:t>
            </w:r>
            <w:r w:rsidR="004E0B3D">
              <w:rPr>
                <w:noProof/>
                <w:webHidden/>
              </w:rPr>
              <w:tab/>
            </w:r>
            <w:r w:rsidR="004E0B3D">
              <w:rPr>
                <w:noProof/>
                <w:webHidden/>
              </w:rPr>
              <w:fldChar w:fldCharType="begin"/>
            </w:r>
            <w:r w:rsidR="004E0B3D">
              <w:rPr>
                <w:noProof/>
                <w:webHidden/>
              </w:rPr>
              <w:instrText xml:space="preserve"> PAGEREF _Toc520114827 \h </w:instrText>
            </w:r>
            <w:r w:rsidR="004E0B3D">
              <w:rPr>
                <w:noProof/>
                <w:webHidden/>
              </w:rPr>
            </w:r>
            <w:r w:rsidR="004E0B3D">
              <w:rPr>
                <w:noProof/>
                <w:webHidden/>
              </w:rPr>
              <w:fldChar w:fldCharType="separate"/>
            </w:r>
            <w:r w:rsidR="00F13AFC">
              <w:rPr>
                <w:noProof/>
                <w:webHidden/>
              </w:rPr>
              <w:t>58</w:t>
            </w:r>
            <w:r w:rsidR="004E0B3D">
              <w:rPr>
                <w:noProof/>
                <w:webHidden/>
              </w:rPr>
              <w:fldChar w:fldCharType="end"/>
            </w:r>
          </w:hyperlink>
        </w:p>
        <w:p w:rsidR="004E0B3D" w:rsidRDefault="00375955">
          <w:pPr>
            <w:pStyle w:val="11"/>
            <w:rPr>
              <w:rFonts w:eastAsiaTheme="minorEastAsia"/>
              <w:noProof/>
              <w:lang w:eastAsia="ru-RU"/>
            </w:rPr>
          </w:pPr>
          <w:hyperlink w:anchor="_Toc520114828" w:history="1">
            <w:r w:rsidR="004E0B3D" w:rsidRPr="000C7596">
              <w:rPr>
                <w:rStyle w:val="a4"/>
                <w:rFonts w:ascii="Times New Roman" w:hAnsi="Times New Roman" w:cs="Times New Roman"/>
                <w:b/>
                <w:noProof/>
              </w:rPr>
              <w:t>19. Заключение, исполнение и расторжение договоров на поставку товаров,</w:t>
            </w:r>
            <w:r w:rsidR="004E0B3D">
              <w:rPr>
                <w:noProof/>
                <w:webHidden/>
              </w:rPr>
              <w:tab/>
            </w:r>
            <w:r w:rsidR="004E0B3D">
              <w:rPr>
                <w:noProof/>
                <w:webHidden/>
              </w:rPr>
              <w:fldChar w:fldCharType="begin"/>
            </w:r>
            <w:r w:rsidR="004E0B3D">
              <w:rPr>
                <w:noProof/>
                <w:webHidden/>
              </w:rPr>
              <w:instrText xml:space="preserve"> PAGEREF _Toc520114828 \h </w:instrText>
            </w:r>
            <w:r w:rsidR="004E0B3D">
              <w:rPr>
                <w:noProof/>
                <w:webHidden/>
              </w:rPr>
            </w:r>
            <w:r w:rsidR="004E0B3D">
              <w:rPr>
                <w:noProof/>
                <w:webHidden/>
              </w:rPr>
              <w:fldChar w:fldCharType="separate"/>
            </w:r>
            <w:r w:rsidR="00F13AFC">
              <w:rPr>
                <w:noProof/>
                <w:webHidden/>
              </w:rPr>
              <w:t>62</w:t>
            </w:r>
            <w:r w:rsidR="004E0B3D">
              <w:rPr>
                <w:noProof/>
                <w:webHidden/>
              </w:rPr>
              <w:fldChar w:fldCharType="end"/>
            </w:r>
          </w:hyperlink>
        </w:p>
        <w:p w:rsidR="004E0B3D" w:rsidRDefault="00375955">
          <w:pPr>
            <w:pStyle w:val="11"/>
            <w:rPr>
              <w:rFonts w:eastAsiaTheme="minorEastAsia"/>
              <w:noProof/>
              <w:lang w:eastAsia="ru-RU"/>
            </w:rPr>
          </w:pPr>
          <w:hyperlink w:anchor="_Toc520114829" w:history="1">
            <w:r w:rsidR="004E0B3D" w:rsidRPr="000C7596">
              <w:rPr>
                <w:rStyle w:val="a4"/>
                <w:rFonts w:ascii="Times New Roman" w:hAnsi="Times New Roman" w:cs="Times New Roman"/>
                <w:b/>
                <w:noProof/>
              </w:rPr>
              <w:t>выполнение работ, оказание услуг.</w:t>
            </w:r>
            <w:r w:rsidR="004E0B3D">
              <w:rPr>
                <w:noProof/>
                <w:webHidden/>
              </w:rPr>
              <w:tab/>
            </w:r>
            <w:r w:rsidR="004E0B3D">
              <w:rPr>
                <w:noProof/>
                <w:webHidden/>
              </w:rPr>
              <w:fldChar w:fldCharType="begin"/>
            </w:r>
            <w:r w:rsidR="004E0B3D">
              <w:rPr>
                <w:noProof/>
                <w:webHidden/>
              </w:rPr>
              <w:instrText xml:space="preserve"> PAGEREF _Toc520114829 \h </w:instrText>
            </w:r>
            <w:r w:rsidR="004E0B3D">
              <w:rPr>
                <w:noProof/>
                <w:webHidden/>
              </w:rPr>
            </w:r>
            <w:r w:rsidR="004E0B3D">
              <w:rPr>
                <w:noProof/>
                <w:webHidden/>
              </w:rPr>
              <w:fldChar w:fldCharType="separate"/>
            </w:r>
            <w:r w:rsidR="00F13AFC">
              <w:rPr>
                <w:noProof/>
                <w:webHidden/>
              </w:rPr>
              <w:t>62</w:t>
            </w:r>
            <w:r w:rsidR="004E0B3D">
              <w:rPr>
                <w:noProof/>
                <w:webHidden/>
              </w:rPr>
              <w:fldChar w:fldCharType="end"/>
            </w:r>
          </w:hyperlink>
        </w:p>
        <w:p w:rsidR="004E0B3D" w:rsidRDefault="00375955">
          <w:pPr>
            <w:pStyle w:val="11"/>
            <w:rPr>
              <w:rFonts w:eastAsiaTheme="minorEastAsia"/>
              <w:noProof/>
              <w:lang w:eastAsia="ru-RU"/>
            </w:rPr>
          </w:pPr>
          <w:hyperlink w:anchor="_Toc520114830" w:history="1">
            <w:r w:rsidR="004E0B3D" w:rsidRPr="000C7596">
              <w:rPr>
                <w:rStyle w:val="a4"/>
                <w:rFonts w:ascii="Times New Roman" w:hAnsi="Times New Roman" w:cs="Times New Roman"/>
                <w:b/>
                <w:noProof/>
              </w:rPr>
              <w:t>20. Разрешение разногласий, связанных с проведением закупки,</w:t>
            </w:r>
            <w:r w:rsidR="004E0B3D">
              <w:rPr>
                <w:noProof/>
                <w:webHidden/>
              </w:rPr>
              <w:tab/>
            </w:r>
            <w:r w:rsidR="004E0B3D">
              <w:rPr>
                <w:noProof/>
                <w:webHidden/>
              </w:rPr>
              <w:fldChar w:fldCharType="begin"/>
            </w:r>
            <w:r w:rsidR="004E0B3D">
              <w:rPr>
                <w:noProof/>
                <w:webHidden/>
              </w:rPr>
              <w:instrText xml:space="preserve"> PAGEREF _Toc520114830 \h </w:instrText>
            </w:r>
            <w:r w:rsidR="004E0B3D">
              <w:rPr>
                <w:noProof/>
                <w:webHidden/>
              </w:rPr>
            </w:r>
            <w:r w:rsidR="004E0B3D">
              <w:rPr>
                <w:noProof/>
                <w:webHidden/>
              </w:rPr>
              <w:fldChar w:fldCharType="separate"/>
            </w:r>
            <w:r w:rsidR="00F13AFC">
              <w:rPr>
                <w:noProof/>
                <w:webHidden/>
              </w:rPr>
              <w:t>65</w:t>
            </w:r>
            <w:r w:rsidR="004E0B3D">
              <w:rPr>
                <w:noProof/>
                <w:webHidden/>
              </w:rPr>
              <w:fldChar w:fldCharType="end"/>
            </w:r>
          </w:hyperlink>
        </w:p>
        <w:p w:rsidR="004E0B3D" w:rsidRDefault="00375955">
          <w:pPr>
            <w:pStyle w:val="11"/>
            <w:rPr>
              <w:rFonts w:eastAsiaTheme="minorEastAsia"/>
              <w:noProof/>
              <w:lang w:eastAsia="ru-RU"/>
            </w:rPr>
          </w:pPr>
          <w:hyperlink w:anchor="_Toc520114831" w:history="1">
            <w:r w:rsidR="004E0B3D" w:rsidRPr="000C7596">
              <w:rPr>
                <w:rStyle w:val="a4"/>
                <w:rFonts w:ascii="Times New Roman" w:hAnsi="Times New Roman" w:cs="Times New Roman"/>
                <w:b/>
                <w:noProof/>
              </w:rPr>
              <w:t>обжалование действия (бездействия) заказчика</w:t>
            </w:r>
            <w:r w:rsidR="004E0B3D">
              <w:rPr>
                <w:noProof/>
                <w:webHidden/>
              </w:rPr>
              <w:tab/>
            </w:r>
            <w:r w:rsidR="004E0B3D">
              <w:rPr>
                <w:noProof/>
                <w:webHidden/>
              </w:rPr>
              <w:fldChar w:fldCharType="begin"/>
            </w:r>
            <w:r w:rsidR="004E0B3D">
              <w:rPr>
                <w:noProof/>
                <w:webHidden/>
              </w:rPr>
              <w:instrText xml:space="preserve"> PAGEREF _Toc520114831 \h </w:instrText>
            </w:r>
            <w:r w:rsidR="004E0B3D">
              <w:rPr>
                <w:noProof/>
                <w:webHidden/>
              </w:rPr>
            </w:r>
            <w:r w:rsidR="004E0B3D">
              <w:rPr>
                <w:noProof/>
                <w:webHidden/>
              </w:rPr>
              <w:fldChar w:fldCharType="separate"/>
            </w:r>
            <w:r w:rsidR="00F13AFC">
              <w:rPr>
                <w:noProof/>
                <w:webHidden/>
              </w:rPr>
              <w:t>65</w:t>
            </w:r>
            <w:r w:rsidR="004E0B3D">
              <w:rPr>
                <w:noProof/>
                <w:webHidden/>
              </w:rPr>
              <w:fldChar w:fldCharType="end"/>
            </w:r>
          </w:hyperlink>
        </w:p>
        <w:p w:rsidR="004E0B3D" w:rsidRDefault="00375955">
          <w:pPr>
            <w:pStyle w:val="11"/>
            <w:rPr>
              <w:rFonts w:eastAsiaTheme="minorEastAsia"/>
              <w:noProof/>
              <w:lang w:eastAsia="ru-RU"/>
            </w:rPr>
          </w:pPr>
          <w:hyperlink w:anchor="_Toc520114832" w:history="1">
            <w:r w:rsidR="004E0B3D" w:rsidRPr="000C7596">
              <w:rPr>
                <w:rStyle w:val="a4"/>
                <w:rFonts w:ascii="Times New Roman" w:hAnsi="Times New Roman" w:cs="Times New Roman"/>
                <w:b/>
                <w:noProof/>
              </w:rPr>
              <w:t>21. Штрафные санкции за неисполнение, недобросовестное исполнение</w:t>
            </w:r>
            <w:r w:rsidR="004E0B3D">
              <w:rPr>
                <w:noProof/>
                <w:webHidden/>
              </w:rPr>
              <w:tab/>
            </w:r>
            <w:r w:rsidR="004E0B3D">
              <w:rPr>
                <w:noProof/>
                <w:webHidden/>
              </w:rPr>
              <w:fldChar w:fldCharType="begin"/>
            </w:r>
            <w:r w:rsidR="004E0B3D">
              <w:rPr>
                <w:noProof/>
                <w:webHidden/>
              </w:rPr>
              <w:instrText xml:space="preserve"> PAGEREF _Toc520114832 \h </w:instrText>
            </w:r>
            <w:r w:rsidR="004E0B3D">
              <w:rPr>
                <w:noProof/>
                <w:webHidden/>
              </w:rPr>
            </w:r>
            <w:r w:rsidR="004E0B3D">
              <w:rPr>
                <w:noProof/>
                <w:webHidden/>
              </w:rPr>
              <w:fldChar w:fldCharType="separate"/>
            </w:r>
            <w:r w:rsidR="00F13AFC">
              <w:rPr>
                <w:noProof/>
                <w:webHidden/>
              </w:rPr>
              <w:t>67</w:t>
            </w:r>
            <w:r w:rsidR="004E0B3D">
              <w:rPr>
                <w:noProof/>
                <w:webHidden/>
              </w:rPr>
              <w:fldChar w:fldCharType="end"/>
            </w:r>
          </w:hyperlink>
        </w:p>
        <w:p w:rsidR="004E0B3D" w:rsidRDefault="00375955">
          <w:pPr>
            <w:pStyle w:val="11"/>
            <w:rPr>
              <w:rFonts w:eastAsiaTheme="minorEastAsia"/>
              <w:noProof/>
              <w:lang w:eastAsia="ru-RU"/>
            </w:rPr>
          </w:pPr>
          <w:hyperlink w:anchor="_Toc520114833" w:history="1">
            <w:r w:rsidR="004E0B3D" w:rsidRPr="000C7596">
              <w:rPr>
                <w:rStyle w:val="a4"/>
                <w:rFonts w:ascii="Times New Roman" w:hAnsi="Times New Roman" w:cs="Times New Roman"/>
                <w:b/>
                <w:noProof/>
              </w:rPr>
              <w:t>обязательств по договору</w:t>
            </w:r>
            <w:r w:rsidR="004E0B3D">
              <w:rPr>
                <w:noProof/>
                <w:webHidden/>
              </w:rPr>
              <w:tab/>
            </w:r>
            <w:r w:rsidR="004E0B3D">
              <w:rPr>
                <w:noProof/>
                <w:webHidden/>
              </w:rPr>
              <w:fldChar w:fldCharType="begin"/>
            </w:r>
            <w:r w:rsidR="004E0B3D">
              <w:rPr>
                <w:noProof/>
                <w:webHidden/>
              </w:rPr>
              <w:instrText xml:space="preserve"> PAGEREF _Toc520114833 \h </w:instrText>
            </w:r>
            <w:r w:rsidR="004E0B3D">
              <w:rPr>
                <w:noProof/>
                <w:webHidden/>
              </w:rPr>
            </w:r>
            <w:r w:rsidR="004E0B3D">
              <w:rPr>
                <w:noProof/>
                <w:webHidden/>
              </w:rPr>
              <w:fldChar w:fldCharType="separate"/>
            </w:r>
            <w:r w:rsidR="00F13AFC">
              <w:rPr>
                <w:noProof/>
                <w:webHidden/>
              </w:rPr>
              <w:t>67</w:t>
            </w:r>
            <w:r w:rsidR="004E0B3D">
              <w:rPr>
                <w:noProof/>
                <w:webHidden/>
              </w:rPr>
              <w:fldChar w:fldCharType="end"/>
            </w:r>
          </w:hyperlink>
        </w:p>
        <w:p w:rsidR="004E0B3D" w:rsidRDefault="00375955">
          <w:pPr>
            <w:pStyle w:val="11"/>
            <w:rPr>
              <w:rFonts w:eastAsiaTheme="minorEastAsia"/>
              <w:noProof/>
              <w:lang w:eastAsia="ru-RU"/>
            </w:rPr>
          </w:pPr>
          <w:hyperlink w:anchor="_Toc520114834" w:history="1">
            <w:r w:rsidR="004E0B3D" w:rsidRPr="000C7596">
              <w:rPr>
                <w:rStyle w:val="a4"/>
                <w:rFonts w:ascii="Times New Roman" w:hAnsi="Times New Roman" w:cs="Times New Roman"/>
                <w:b/>
                <w:noProof/>
              </w:rPr>
              <w:t>22. Антидемпинговые условия закупок</w:t>
            </w:r>
            <w:r w:rsidR="004E0B3D">
              <w:rPr>
                <w:noProof/>
                <w:webHidden/>
              </w:rPr>
              <w:tab/>
            </w:r>
            <w:r w:rsidR="004E0B3D">
              <w:rPr>
                <w:noProof/>
                <w:webHidden/>
              </w:rPr>
              <w:fldChar w:fldCharType="begin"/>
            </w:r>
            <w:r w:rsidR="004E0B3D">
              <w:rPr>
                <w:noProof/>
                <w:webHidden/>
              </w:rPr>
              <w:instrText xml:space="preserve"> PAGEREF _Toc520114834 \h </w:instrText>
            </w:r>
            <w:r w:rsidR="004E0B3D">
              <w:rPr>
                <w:noProof/>
                <w:webHidden/>
              </w:rPr>
            </w:r>
            <w:r w:rsidR="004E0B3D">
              <w:rPr>
                <w:noProof/>
                <w:webHidden/>
              </w:rPr>
              <w:fldChar w:fldCharType="separate"/>
            </w:r>
            <w:r w:rsidR="00F13AFC">
              <w:rPr>
                <w:noProof/>
                <w:webHidden/>
              </w:rPr>
              <w:t>70</w:t>
            </w:r>
            <w:r w:rsidR="004E0B3D">
              <w:rPr>
                <w:noProof/>
                <w:webHidden/>
              </w:rPr>
              <w:fldChar w:fldCharType="end"/>
            </w:r>
          </w:hyperlink>
        </w:p>
        <w:p w:rsidR="004E0B3D" w:rsidRDefault="00375955">
          <w:pPr>
            <w:pStyle w:val="11"/>
            <w:rPr>
              <w:rFonts w:eastAsiaTheme="minorEastAsia"/>
              <w:noProof/>
              <w:lang w:eastAsia="ru-RU"/>
            </w:rPr>
          </w:pPr>
          <w:hyperlink w:anchor="_Toc520114835" w:history="1">
            <w:r w:rsidR="004E0B3D" w:rsidRPr="000C7596">
              <w:rPr>
                <w:rStyle w:val="a4"/>
                <w:rFonts w:ascii="Times New Roman" w:hAnsi="Times New Roman" w:cs="Times New Roman"/>
                <w:b/>
                <w:noProof/>
              </w:rPr>
              <w:t>23. Порядок ведения реестра недобросовестных поставщиков</w:t>
            </w:r>
            <w:r w:rsidR="004E0B3D">
              <w:rPr>
                <w:noProof/>
                <w:webHidden/>
              </w:rPr>
              <w:tab/>
            </w:r>
            <w:r w:rsidR="004E0B3D">
              <w:rPr>
                <w:noProof/>
                <w:webHidden/>
              </w:rPr>
              <w:fldChar w:fldCharType="begin"/>
            </w:r>
            <w:r w:rsidR="004E0B3D">
              <w:rPr>
                <w:noProof/>
                <w:webHidden/>
              </w:rPr>
              <w:instrText xml:space="preserve"> PAGEREF _Toc520114835 \h </w:instrText>
            </w:r>
            <w:r w:rsidR="004E0B3D">
              <w:rPr>
                <w:noProof/>
                <w:webHidden/>
              </w:rPr>
            </w:r>
            <w:r w:rsidR="004E0B3D">
              <w:rPr>
                <w:noProof/>
                <w:webHidden/>
              </w:rPr>
              <w:fldChar w:fldCharType="separate"/>
            </w:r>
            <w:r w:rsidR="00F13AFC">
              <w:rPr>
                <w:noProof/>
                <w:webHidden/>
              </w:rPr>
              <w:t>71</w:t>
            </w:r>
            <w:r w:rsidR="004E0B3D">
              <w:rPr>
                <w:noProof/>
                <w:webHidden/>
              </w:rPr>
              <w:fldChar w:fldCharType="end"/>
            </w:r>
          </w:hyperlink>
        </w:p>
        <w:p w:rsidR="000F4BB1" w:rsidRPr="000F4BB1" w:rsidRDefault="00813CD7" w:rsidP="000F4BB1">
          <w:pPr>
            <w:spacing w:after="0"/>
          </w:pPr>
          <w:r w:rsidRPr="000F4BB1">
            <w:rPr>
              <w:rFonts w:ascii="Times New Roman" w:hAnsi="Times New Roman" w:cs="Times New Roman"/>
              <w:bCs/>
              <w:sz w:val="24"/>
              <w:szCs w:val="24"/>
            </w:rPr>
            <w:fldChar w:fldCharType="end"/>
          </w:r>
        </w:p>
      </w:sdtContent>
    </w:sdt>
    <w:p w:rsidR="00196170" w:rsidRPr="000F4BB1" w:rsidRDefault="00196170" w:rsidP="000F4BB1">
      <w:pPr>
        <w:spacing w:after="0"/>
        <w:rPr>
          <w:rFonts w:ascii="Times New Roman" w:hAnsi="Times New Roman" w:cs="Times New Roman"/>
          <w:sz w:val="24"/>
          <w:szCs w:val="24"/>
        </w:rPr>
      </w:pPr>
      <w:r w:rsidRPr="000F4BB1">
        <w:rPr>
          <w:rFonts w:ascii="Times New Roman" w:hAnsi="Times New Roman" w:cs="Times New Roman"/>
          <w:sz w:val="24"/>
          <w:szCs w:val="24"/>
        </w:rPr>
        <w:br w:type="page"/>
      </w:r>
    </w:p>
    <w:p w:rsidR="003B15A2" w:rsidRPr="000F4BB1" w:rsidRDefault="003B15A2" w:rsidP="000F4BB1">
      <w:pPr>
        <w:pStyle w:val="1"/>
        <w:numPr>
          <w:ilvl w:val="0"/>
          <w:numId w:val="1"/>
        </w:numPr>
        <w:spacing w:before="0"/>
        <w:jc w:val="center"/>
        <w:rPr>
          <w:rFonts w:ascii="Times New Roman" w:hAnsi="Times New Roman" w:cs="Times New Roman"/>
          <w:b/>
          <w:color w:val="auto"/>
          <w:sz w:val="24"/>
          <w:szCs w:val="24"/>
        </w:rPr>
      </w:pPr>
      <w:bookmarkStart w:id="2" w:name="_Toc520114810"/>
      <w:r w:rsidRPr="000F4BB1">
        <w:rPr>
          <w:rFonts w:ascii="Times New Roman" w:hAnsi="Times New Roman" w:cs="Times New Roman"/>
          <w:b/>
          <w:color w:val="auto"/>
          <w:sz w:val="24"/>
          <w:szCs w:val="24"/>
        </w:rPr>
        <w:lastRenderedPageBreak/>
        <w:t>Общие положения</w:t>
      </w:r>
      <w:bookmarkEnd w:id="2"/>
    </w:p>
    <w:p w:rsidR="00196170" w:rsidRPr="000F4BB1" w:rsidRDefault="00196170" w:rsidP="000F4BB1">
      <w:pPr>
        <w:spacing w:after="0"/>
      </w:pPr>
    </w:p>
    <w:p w:rsidR="003B15A2" w:rsidRPr="000F4BB1" w:rsidRDefault="003B15A2" w:rsidP="000F4BB1">
      <w:pPr>
        <w:spacing w:after="0"/>
        <w:ind w:firstLine="708"/>
        <w:jc w:val="both"/>
        <w:rPr>
          <w:rFonts w:ascii="Times New Roman" w:hAnsi="Times New Roman" w:cs="Times New Roman"/>
          <w:sz w:val="24"/>
          <w:szCs w:val="24"/>
        </w:rPr>
      </w:pPr>
      <w:r w:rsidRPr="000F4BB1">
        <w:rPr>
          <w:rFonts w:ascii="Times New Roman" w:hAnsi="Times New Roman" w:cs="Times New Roman"/>
          <w:sz w:val="24"/>
          <w:szCs w:val="24"/>
        </w:rPr>
        <w:t xml:space="preserve">1.1. Настоящее Положение о закупках товаров, работ, услуг для нужд </w:t>
      </w:r>
      <w:r w:rsidR="009D538F">
        <w:rPr>
          <w:rFonts w:ascii="Times New Roman" w:hAnsi="Times New Roman" w:cs="Times New Roman"/>
          <w:sz w:val="24"/>
          <w:szCs w:val="24"/>
        </w:rPr>
        <w:t xml:space="preserve">КОГУП «Дирекция по восстановлению и эксплуатации имущества» </w:t>
      </w:r>
      <w:r w:rsidRPr="000F4BB1">
        <w:rPr>
          <w:rFonts w:ascii="Times New Roman" w:hAnsi="Times New Roman" w:cs="Times New Roman"/>
          <w:sz w:val="24"/>
          <w:szCs w:val="24"/>
        </w:rPr>
        <w:t xml:space="preserve">(далее - Положение) регламентирует порядок осуществления закупок товаров, работ, услуг для собственных нужд </w:t>
      </w:r>
      <w:r w:rsidR="009D538F">
        <w:rPr>
          <w:rFonts w:ascii="Times New Roman" w:hAnsi="Times New Roman" w:cs="Times New Roman"/>
          <w:sz w:val="24"/>
          <w:szCs w:val="24"/>
        </w:rPr>
        <w:t>КОГУП «Дирекция по восстановлению и эксплуатации имущества»</w:t>
      </w:r>
      <w:r w:rsidR="00AA6BC0">
        <w:rPr>
          <w:rFonts w:ascii="Times New Roman" w:hAnsi="Times New Roman" w:cs="Times New Roman"/>
          <w:sz w:val="24"/>
          <w:szCs w:val="24"/>
        </w:rPr>
        <w:t xml:space="preserve"> </w:t>
      </w:r>
      <w:r w:rsidRPr="000F4BB1">
        <w:rPr>
          <w:rFonts w:ascii="Times New Roman" w:hAnsi="Times New Roman" w:cs="Times New Roman"/>
          <w:sz w:val="24"/>
          <w:szCs w:val="24"/>
        </w:rPr>
        <w:t xml:space="preserve">(далее - </w:t>
      </w:r>
      <w:r w:rsidR="009D538F">
        <w:rPr>
          <w:rFonts w:ascii="Times New Roman" w:hAnsi="Times New Roman" w:cs="Times New Roman"/>
          <w:sz w:val="24"/>
          <w:szCs w:val="24"/>
        </w:rPr>
        <w:t>Предприятие</w:t>
      </w:r>
      <w:r w:rsidRPr="000F4BB1">
        <w:rPr>
          <w:rFonts w:ascii="Times New Roman" w:hAnsi="Times New Roman" w:cs="Times New Roman"/>
          <w:sz w:val="24"/>
          <w:szCs w:val="24"/>
        </w:rPr>
        <w:t>).</w:t>
      </w:r>
    </w:p>
    <w:p w:rsidR="003B15A2" w:rsidRPr="000F4BB1" w:rsidRDefault="003B15A2" w:rsidP="000F4BB1">
      <w:pPr>
        <w:spacing w:after="0"/>
        <w:ind w:firstLine="708"/>
        <w:jc w:val="both"/>
        <w:rPr>
          <w:rFonts w:ascii="Times New Roman" w:hAnsi="Times New Roman" w:cs="Times New Roman"/>
          <w:sz w:val="24"/>
          <w:szCs w:val="24"/>
        </w:rPr>
      </w:pPr>
      <w:r w:rsidRPr="000F4BB1">
        <w:rPr>
          <w:rFonts w:ascii="Times New Roman" w:hAnsi="Times New Roman" w:cs="Times New Roman"/>
          <w:sz w:val="24"/>
          <w:szCs w:val="24"/>
        </w:rPr>
        <w:t>1.2. Основными принципами проведения закупок являются:</w:t>
      </w:r>
    </w:p>
    <w:p w:rsidR="003B15A2" w:rsidRPr="000F4BB1" w:rsidRDefault="003B15A2" w:rsidP="000F4BB1">
      <w:pPr>
        <w:spacing w:after="0"/>
        <w:jc w:val="both"/>
        <w:rPr>
          <w:rFonts w:ascii="Times New Roman" w:hAnsi="Times New Roman" w:cs="Times New Roman"/>
          <w:sz w:val="24"/>
          <w:szCs w:val="24"/>
        </w:rPr>
      </w:pPr>
      <w:r w:rsidRPr="000F4BB1">
        <w:rPr>
          <w:rFonts w:ascii="Times New Roman" w:hAnsi="Times New Roman" w:cs="Times New Roman"/>
          <w:sz w:val="24"/>
          <w:szCs w:val="24"/>
        </w:rPr>
        <w:t>1) информационная открытость закупки;</w:t>
      </w:r>
    </w:p>
    <w:p w:rsidR="003B15A2" w:rsidRPr="000F4BB1" w:rsidRDefault="003B15A2" w:rsidP="000F4BB1">
      <w:pPr>
        <w:spacing w:after="0"/>
        <w:jc w:val="both"/>
        <w:rPr>
          <w:rFonts w:ascii="Times New Roman" w:hAnsi="Times New Roman" w:cs="Times New Roman"/>
          <w:sz w:val="24"/>
          <w:szCs w:val="24"/>
        </w:rPr>
      </w:pPr>
      <w:r w:rsidRPr="000F4BB1">
        <w:rPr>
          <w:rFonts w:ascii="Times New Roman" w:hAnsi="Times New Roman" w:cs="Times New Roman"/>
          <w:sz w:val="24"/>
          <w:szCs w:val="24"/>
        </w:rPr>
        <w:t>2) равноправие, справедливость, отсутствие дискриминации и необоснованных ограничений конкуренции по отношению к участникам закупки;</w:t>
      </w:r>
    </w:p>
    <w:p w:rsidR="003B15A2" w:rsidRPr="000F4BB1" w:rsidRDefault="003B15A2" w:rsidP="000F4BB1">
      <w:pPr>
        <w:spacing w:after="0"/>
        <w:jc w:val="both"/>
        <w:rPr>
          <w:rFonts w:ascii="Times New Roman" w:hAnsi="Times New Roman" w:cs="Times New Roman"/>
          <w:sz w:val="24"/>
          <w:szCs w:val="24"/>
        </w:rPr>
      </w:pPr>
      <w:r w:rsidRPr="000F4BB1">
        <w:rPr>
          <w:rFonts w:ascii="Times New Roman" w:hAnsi="Times New Roman" w:cs="Times New Roman"/>
          <w:sz w:val="24"/>
          <w:szCs w:val="24"/>
        </w:rP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3B15A2" w:rsidRPr="000F4BB1" w:rsidRDefault="003B15A2" w:rsidP="000F4BB1">
      <w:pPr>
        <w:spacing w:after="0"/>
        <w:jc w:val="both"/>
        <w:rPr>
          <w:rFonts w:ascii="Times New Roman" w:hAnsi="Times New Roman" w:cs="Times New Roman"/>
          <w:sz w:val="24"/>
          <w:szCs w:val="24"/>
        </w:rPr>
      </w:pPr>
      <w:r w:rsidRPr="000F4BB1">
        <w:rPr>
          <w:rFonts w:ascii="Times New Roman" w:hAnsi="Times New Roman" w:cs="Times New Roman"/>
          <w:sz w:val="24"/>
          <w:szCs w:val="24"/>
        </w:rPr>
        <w:t xml:space="preserve">4) отсутствие ограничения допуска к участию в закупке путем установления </w:t>
      </w:r>
      <w:proofErr w:type="spellStart"/>
      <w:r w:rsidRPr="000F4BB1">
        <w:rPr>
          <w:rFonts w:ascii="Times New Roman" w:hAnsi="Times New Roman" w:cs="Times New Roman"/>
          <w:sz w:val="24"/>
          <w:szCs w:val="24"/>
        </w:rPr>
        <w:t>неизмеряемых</w:t>
      </w:r>
      <w:proofErr w:type="spellEnd"/>
      <w:r w:rsidRPr="000F4BB1">
        <w:rPr>
          <w:rFonts w:ascii="Times New Roman" w:hAnsi="Times New Roman" w:cs="Times New Roman"/>
          <w:sz w:val="24"/>
          <w:szCs w:val="24"/>
        </w:rPr>
        <w:t xml:space="preserve"> требований к участникам закупки.</w:t>
      </w:r>
    </w:p>
    <w:p w:rsidR="003B15A2" w:rsidRPr="000F4BB1" w:rsidRDefault="003B15A2" w:rsidP="000F4BB1">
      <w:pPr>
        <w:spacing w:after="0"/>
        <w:ind w:firstLine="708"/>
        <w:jc w:val="both"/>
        <w:rPr>
          <w:rFonts w:ascii="Times New Roman" w:hAnsi="Times New Roman" w:cs="Times New Roman"/>
          <w:sz w:val="24"/>
          <w:szCs w:val="24"/>
        </w:rPr>
      </w:pPr>
      <w:r w:rsidRPr="000F4BB1">
        <w:rPr>
          <w:rFonts w:ascii="Times New Roman" w:hAnsi="Times New Roman" w:cs="Times New Roman"/>
          <w:sz w:val="24"/>
          <w:szCs w:val="24"/>
        </w:rPr>
        <w:t xml:space="preserve">1.3. Настоящие Положение обязательно для применения при проведении закупки на поставки товаров, выполнение работ, оказание услуг для нужд </w:t>
      </w:r>
      <w:r w:rsidR="009D538F">
        <w:rPr>
          <w:rFonts w:ascii="Times New Roman" w:hAnsi="Times New Roman" w:cs="Times New Roman"/>
          <w:sz w:val="24"/>
          <w:szCs w:val="24"/>
        </w:rPr>
        <w:t>Предприятия</w:t>
      </w:r>
      <w:r w:rsidRPr="000F4BB1">
        <w:rPr>
          <w:rFonts w:ascii="Times New Roman" w:hAnsi="Times New Roman" w:cs="Times New Roman"/>
          <w:sz w:val="24"/>
          <w:szCs w:val="24"/>
        </w:rPr>
        <w:t xml:space="preserve"> в соответствии с </w:t>
      </w:r>
      <w:r w:rsidRPr="000F4BB1">
        <w:rPr>
          <w:rFonts w:ascii="Times New Roman" w:hAnsi="Times New Roman" w:cs="Times New Roman"/>
          <w:sz w:val="24"/>
          <w:szCs w:val="24"/>
          <w:u w:val="single"/>
        </w:rPr>
        <w:t>Федеральным законом от 18 июля 2011 года N 223-ФЗ «О закупке товаров, работ, услуг отдельными видами юридических лиц»</w:t>
      </w:r>
      <w:r w:rsidRPr="000F4BB1">
        <w:rPr>
          <w:rFonts w:ascii="Times New Roman" w:hAnsi="Times New Roman" w:cs="Times New Roman"/>
          <w:sz w:val="24"/>
          <w:szCs w:val="24"/>
        </w:rPr>
        <w:t xml:space="preserve"> (далее - Федеральный закон № 223-ФЗ).</w:t>
      </w:r>
    </w:p>
    <w:p w:rsidR="003B15A2" w:rsidRPr="000F4BB1" w:rsidRDefault="003B15A2" w:rsidP="000F4BB1">
      <w:pPr>
        <w:spacing w:after="0"/>
        <w:jc w:val="both"/>
        <w:rPr>
          <w:rFonts w:ascii="Times New Roman" w:hAnsi="Times New Roman" w:cs="Times New Roman"/>
          <w:sz w:val="24"/>
          <w:szCs w:val="24"/>
        </w:rPr>
      </w:pPr>
      <w:r w:rsidRPr="000F4BB1">
        <w:rPr>
          <w:rFonts w:ascii="Times New Roman" w:hAnsi="Times New Roman" w:cs="Times New Roman"/>
          <w:sz w:val="24"/>
          <w:szCs w:val="24"/>
        </w:rPr>
        <w:t>Настоящее Положение не регулирует отношения, связанные с:</w:t>
      </w:r>
    </w:p>
    <w:p w:rsidR="003B15A2" w:rsidRPr="000F4BB1" w:rsidRDefault="003B15A2" w:rsidP="000F4BB1">
      <w:pPr>
        <w:spacing w:after="0"/>
        <w:jc w:val="both"/>
        <w:rPr>
          <w:rFonts w:ascii="Times New Roman" w:hAnsi="Times New Roman" w:cs="Times New Roman"/>
          <w:sz w:val="24"/>
          <w:szCs w:val="24"/>
        </w:rPr>
      </w:pPr>
      <w:r w:rsidRPr="000F4BB1">
        <w:rPr>
          <w:rFonts w:ascii="Times New Roman" w:hAnsi="Times New Roman" w:cs="Times New Roman"/>
          <w:sz w:val="24"/>
          <w:szCs w:val="24"/>
        </w:rPr>
        <w:t>- 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rsidR="003B15A2" w:rsidRPr="000F4BB1" w:rsidRDefault="003B15A2" w:rsidP="000F4BB1">
      <w:pPr>
        <w:spacing w:after="0"/>
        <w:jc w:val="both"/>
        <w:rPr>
          <w:rFonts w:ascii="Times New Roman" w:hAnsi="Times New Roman" w:cs="Times New Roman"/>
          <w:sz w:val="24"/>
          <w:szCs w:val="24"/>
        </w:rPr>
      </w:pPr>
      <w:r w:rsidRPr="000F4BB1">
        <w:rPr>
          <w:rFonts w:ascii="Times New Roman" w:hAnsi="Times New Roman" w:cs="Times New Roman"/>
          <w:sz w:val="24"/>
          <w:szCs w:val="24"/>
        </w:rPr>
        <w:t>- приобретением заказчиком биржевых товаров на товарной бирже в соответствии с законодательством о товарных биржах и биржевой торговле;</w:t>
      </w:r>
    </w:p>
    <w:p w:rsidR="003B15A2" w:rsidRPr="000F4BB1" w:rsidRDefault="003B15A2" w:rsidP="000F4BB1">
      <w:pPr>
        <w:spacing w:after="0"/>
        <w:jc w:val="both"/>
        <w:rPr>
          <w:rFonts w:ascii="Times New Roman" w:hAnsi="Times New Roman" w:cs="Times New Roman"/>
          <w:sz w:val="24"/>
          <w:szCs w:val="24"/>
        </w:rPr>
      </w:pPr>
      <w:r w:rsidRPr="000F4BB1">
        <w:rPr>
          <w:rFonts w:ascii="Times New Roman" w:hAnsi="Times New Roman" w:cs="Times New Roman"/>
          <w:sz w:val="24"/>
          <w:szCs w:val="24"/>
        </w:rPr>
        <w:t xml:space="preserve">- осуществлением заказчиком закупок товаров, работ, услуг в соответствии с </w:t>
      </w:r>
      <w:hyperlink r:id="rId8">
        <w:r w:rsidRPr="000F4BB1">
          <w:rPr>
            <w:rFonts w:ascii="Times New Roman" w:hAnsi="Times New Roman" w:cs="Times New Roman"/>
            <w:sz w:val="24"/>
            <w:szCs w:val="24"/>
            <w:u w:val="single"/>
          </w:rPr>
          <w:t>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hyperlink>
      <w:r w:rsidRPr="000F4BB1">
        <w:rPr>
          <w:rFonts w:ascii="Times New Roman" w:hAnsi="Times New Roman" w:cs="Times New Roman"/>
          <w:sz w:val="24"/>
          <w:szCs w:val="24"/>
        </w:rPr>
        <w:t>;</w:t>
      </w:r>
    </w:p>
    <w:p w:rsidR="003B15A2" w:rsidRPr="000F4BB1" w:rsidRDefault="003B15A2" w:rsidP="000F4BB1">
      <w:pPr>
        <w:spacing w:after="0"/>
        <w:jc w:val="both"/>
        <w:rPr>
          <w:rFonts w:ascii="Times New Roman" w:hAnsi="Times New Roman" w:cs="Times New Roman"/>
          <w:sz w:val="24"/>
          <w:szCs w:val="24"/>
        </w:rPr>
      </w:pPr>
      <w:r w:rsidRPr="000F4BB1">
        <w:rPr>
          <w:rFonts w:ascii="Times New Roman" w:hAnsi="Times New Roman" w:cs="Times New Roman"/>
          <w:sz w:val="24"/>
          <w:szCs w:val="24"/>
        </w:rPr>
        <w:t>- закупкой в области военно-технического сотрудничества;</w:t>
      </w:r>
    </w:p>
    <w:p w:rsidR="003B15A2" w:rsidRPr="000F4BB1" w:rsidRDefault="003B15A2" w:rsidP="000F4BB1">
      <w:pPr>
        <w:spacing w:after="0"/>
        <w:jc w:val="both"/>
        <w:rPr>
          <w:rFonts w:ascii="Times New Roman" w:hAnsi="Times New Roman" w:cs="Times New Roman"/>
          <w:sz w:val="24"/>
          <w:szCs w:val="24"/>
        </w:rPr>
      </w:pPr>
      <w:r w:rsidRPr="000F4BB1">
        <w:rPr>
          <w:rFonts w:ascii="Times New Roman" w:hAnsi="Times New Roman" w:cs="Times New Roman"/>
          <w:sz w:val="24"/>
          <w:szCs w:val="24"/>
        </w:rPr>
        <w:t>-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3B15A2" w:rsidRPr="000F4BB1" w:rsidRDefault="003B15A2" w:rsidP="000F4BB1">
      <w:pPr>
        <w:spacing w:after="0"/>
        <w:jc w:val="both"/>
        <w:rPr>
          <w:rFonts w:ascii="Times New Roman" w:hAnsi="Times New Roman" w:cs="Times New Roman"/>
          <w:sz w:val="24"/>
          <w:szCs w:val="24"/>
        </w:rPr>
      </w:pPr>
      <w:r w:rsidRPr="000F4BB1">
        <w:rPr>
          <w:rFonts w:ascii="Times New Roman" w:hAnsi="Times New Roman" w:cs="Times New Roman"/>
          <w:sz w:val="24"/>
          <w:szCs w:val="24"/>
        </w:rPr>
        <w:t xml:space="preserve">-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w:t>
      </w:r>
      <w:hyperlink r:id="rId9">
        <w:r w:rsidRPr="000F4BB1">
          <w:rPr>
            <w:rFonts w:ascii="Times New Roman" w:hAnsi="Times New Roman" w:cs="Times New Roman"/>
            <w:sz w:val="24"/>
            <w:szCs w:val="24"/>
          </w:rPr>
          <w:t xml:space="preserve">статьей 5 </w:t>
        </w:r>
        <w:r w:rsidRPr="000F4BB1">
          <w:rPr>
            <w:rFonts w:ascii="Times New Roman" w:hAnsi="Times New Roman" w:cs="Times New Roman"/>
            <w:sz w:val="24"/>
            <w:szCs w:val="24"/>
            <w:u w:val="single"/>
          </w:rPr>
          <w:t>Федерального закона от 30 декабря 2008 года N 307-ФЗ "Об аудиторской деятельности"</w:t>
        </w:r>
      </w:hyperlink>
      <w:r w:rsidRPr="000F4BB1">
        <w:rPr>
          <w:rFonts w:ascii="Times New Roman" w:hAnsi="Times New Roman" w:cs="Times New Roman"/>
          <w:sz w:val="24"/>
          <w:szCs w:val="24"/>
        </w:rPr>
        <w:t>;</w:t>
      </w:r>
    </w:p>
    <w:p w:rsidR="003B15A2" w:rsidRPr="009D538F" w:rsidRDefault="003B15A2" w:rsidP="000F4BB1">
      <w:pPr>
        <w:spacing w:after="0"/>
        <w:jc w:val="both"/>
        <w:rPr>
          <w:rFonts w:ascii="Times New Roman" w:hAnsi="Times New Roman" w:cs="Times New Roman"/>
          <w:sz w:val="24"/>
          <w:szCs w:val="24"/>
        </w:rPr>
      </w:pPr>
      <w:r w:rsidRPr="009D538F">
        <w:rPr>
          <w:rFonts w:ascii="Times New Roman" w:hAnsi="Times New Roman" w:cs="Times New Roman"/>
          <w:sz w:val="24"/>
          <w:szCs w:val="24"/>
        </w:rPr>
        <w:t xml:space="preserve">- </w:t>
      </w:r>
      <w:r w:rsidR="00447EF0" w:rsidRPr="009D538F">
        <w:rPr>
          <w:rFonts w:ascii="Times New Roman" w:hAnsi="Times New Roman" w:cs="Times New Roman"/>
          <w:sz w:val="24"/>
          <w:szCs w:val="24"/>
        </w:rPr>
        <w:t>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w:t>
      </w:r>
      <w:r w:rsidRPr="009D538F">
        <w:rPr>
          <w:rFonts w:ascii="Times New Roman" w:hAnsi="Times New Roman" w:cs="Times New Roman"/>
          <w:sz w:val="24"/>
          <w:szCs w:val="24"/>
        </w:rPr>
        <w:t>;</w:t>
      </w:r>
    </w:p>
    <w:p w:rsidR="003B15A2" w:rsidRPr="000F4BB1" w:rsidRDefault="003B15A2" w:rsidP="000F4BB1">
      <w:pPr>
        <w:spacing w:after="0"/>
        <w:jc w:val="both"/>
        <w:rPr>
          <w:rFonts w:ascii="Times New Roman" w:hAnsi="Times New Roman" w:cs="Times New Roman"/>
          <w:sz w:val="24"/>
          <w:szCs w:val="24"/>
        </w:rPr>
      </w:pPr>
      <w:r w:rsidRPr="009D538F">
        <w:rPr>
          <w:rFonts w:ascii="Times New Roman" w:hAnsi="Times New Roman" w:cs="Times New Roman"/>
          <w:sz w:val="24"/>
          <w:szCs w:val="24"/>
        </w:rPr>
        <w:t xml:space="preserve">- </w:t>
      </w:r>
      <w:r w:rsidR="00447EF0" w:rsidRPr="009D538F">
        <w:rPr>
          <w:rFonts w:ascii="Times New Roman" w:hAnsi="Times New Roman" w:cs="Times New Roman"/>
          <w:sz w:val="24"/>
          <w:szCs w:val="24"/>
        </w:rPr>
        <w:t>осуществлением кредитной организацией и государственной корпорацией "Банк развития и внешнеэкономической деятельности (Внешэкономбанк)"</w:t>
      </w:r>
      <w:r w:rsidR="00447EF0" w:rsidRPr="00447EF0">
        <w:rPr>
          <w:rFonts w:ascii="Times New Roman" w:hAnsi="Times New Roman" w:cs="Times New Roman"/>
          <w:sz w:val="24"/>
          <w:szCs w:val="24"/>
        </w:rPr>
        <w:t xml:space="preserve"> лизинговых операций и межбанковских операций, в том числе с иностранными банками</w:t>
      </w:r>
      <w:r w:rsidRPr="000F4BB1">
        <w:rPr>
          <w:rFonts w:ascii="Times New Roman" w:hAnsi="Times New Roman" w:cs="Times New Roman"/>
          <w:sz w:val="24"/>
          <w:szCs w:val="24"/>
        </w:rPr>
        <w:t>;</w:t>
      </w:r>
    </w:p>
    <w:p w:rsidR="003B15A2" w:rsidRPr="000F4BB1" w:rsidRDefault="003B15A2" w:rsidP="000F4BB1">
      <w:pPr>
        <w:spacing w:after="0"/>
        <w:jc w:val="both"/>
        <w:rPr>
          <w:rFonts w:ascii="Times New Roman" w:hAnsi="Times New Roman" w:cs="Times New Roman"/>
          <w:sz w:val="24"/>
          <w:szCs w:val="24"/>
        </w:rPr>
      </w:pPr>
      <w:r w:rsidRPr="000F4BB1">
        <w:rPr>
          <w:rFonts w:ascii="Times New Roman" w:hAnsi="Times New Roman" w:cs="Times New Roman"/>
          <w:sz w:val="24"/>
          <w:szCs w:val="24"/>
        </w:rPr>
        <w:t>- 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p>
    <w:p w:rsidR="003B15A2" w:rsidRPr="009D538F" w:rsidRDefault="003B15A2" w:rsidP="000F4BB1">
      <w:pPr>
        <w:spacing w:after="0"/>
        <w:jc w:val="both"/>
        <w:rPr>
          <w:rFonts w:ascii="Times New Roman" w:hAnsi="Times New Roman" w:cs="Times New Roman"/>
          <w:sz w:val="24"/>
          <w:szCs w:val="24"/>
        </w:rPr>
      </w:pPr>
      <w:r w:rsidRPr="000F4BB1">
        <w:rPr>
          <w:rFonts w:ascii="Times New Roman" w:hAnsi="Times New Roman" w:cs="Times New Roman"/>
          <w:sz w:val="24"/>
          <w:szCs w:val="24"/>
        </w:rPr>
        <w:lastRenderedPageBreak/>
        <w:t xml:space="preserve">- 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w:t>
      </w:r>
      <w:r w:rsidRPr="009D538F">
        <w:rPr>
          <w:rFonts w:ascii="Times New Roman" w:hAnsi="Times New Roman" w:cs="Times New Roman"/>
          <w:sz w:val="24"/>
          <w:szCs w:val="24"/>
        </w:rPr>
        <w:t>сопровождаемой сделки в соответствии с Федеральным законом от 29 декабря 2012 года N 275-ФЗ "О го</w:t>
      </w:r>
      <w:r w:rsidR="00447EF0" w:rsidRPr="009D538F">
        <w:rPr>
          <w:rFonts w:ascii="Times New Roman" w:hAnsi="Times New Roman" w:cs="Times New Roman"/>
          <w:sz w:val="24"/>
          <w:szCs w:val="24"/>
        </w:rPr>
        <w:t>сударственном оборонном заказе";</w:t>
      </w:r>
    </w:p>
    <w:p w:rsidR="00447EF0" w:rsidRPr="009D538F" w:rsidRDefault="00447EF0" w:rsidP="00447EF0">
      <w:pPr>
        <w:spacing w:after="0"/>
        <w:jc w:val="both"/>
        <w:rPr>
          <w:rFonts w:ascii="Times New Roman" w:hAnsi="Times New Roman" w:cs="Times New Roman"/>
          <w:sz w:val="24"/>
          <w:szCs w:val="24"/>
        </w:rPr>
      </w:pPr>
      <w:r w:rsidRPr="009D538F">
        <w:rPr>
          <w:rFonts w:ascii="Times New Roman" w:hAnsi="Times New Roman" w:cs="Times New Roman"/>
          <w:sz w:val="24"/>
          <w:szCs w:val="24"/>
        </w:rPr>
        <w:t>-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447EF0" w:rsidRPr="009D538F" w:rsidRDefault="00447EF0" w:rsidP="00447EF0">
      <w:pPr>
        <w:spacing w:after="0"/>
        <w:jc w:val="both"/>
        <w:rPr>
          <w:rFonts w:ascii="Times New Roman" w:hAnsi="Times New Roman" w:cs="Times New Roman"/>
          <w:sz w:val="24"/>
          <w:szCs w:val="24"/>
        </w:rPr>
      </w:pPr>
      <w:r w:rsidRPr="009D538F">
        <w:rPr>
          <w:rFonts w:ascii="Times New Roman" w:hAnsi="Times New Roman" w:cs="Times New Roman"/>
          <w:sz w:val="24"/>
          <w:szCs w:val="24"/>
        </w:rPr>
        <w:t>- осуществлением заказчиком закупок товаров, работ, услуг у юридических лиц, которые признаются взаимозависимыми с ним лицами в соответствии с Налоговым кодексом Российской Федерации и перечень которых определен правовыми актами, предусмотренными частью 1 статьи 2 настоящего Федерального закона и регламентирующими правила закупок. В таких правовых актах указывается обоснование включения в указанный перечень каждого юридического лица в соответствии с положениями Налогового кодекса Российской Федерации;</w:t>
      </w:r>
    </w:p>
    <w:p w:rsidR="00447EF0" w:rsidRPr="000F4BB1" w:rsidRDefault="00447EF0" w:rsidP="00447EF0">
      <w:pPr>
        <w:spacing w:after="0"/>
        <w:jc w:val="both"/>
        <w:rPr>
          <w:rFonts w:ascii="Times New Roman" w:hAnsi="Times New Roman" w:cs="Times New Roman"/>
          <w:sz w:val="24"/>
          <w:szCs w:val="24"/>
        </w:rPr>
      </w:pPr>
      <w:r w:rsidRPr="009D538F">
        <w:rPr>
          <w:rFonts w:ascii="Times New Roman" w:hAnsi="Times New Roman" w:cs="Times New Roman"/>
          <w:sz w:val="24"/>
          <w:szCs w:val="24"/>
        </w:rPr>
        <w:t>-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rsidR="003B15A2" w:rsidRPr="000F4BB1" w:rsidRDefault="003B15A2" w:rsidP="000F4BB1">
      <w:pPr>
        <w:spacing w:after="0"/>
        <w:ind w:firstLine="708"/>
        <w:jc w:val="both"/>
        <w:rPr>
          <w:rFonts w:ascii="Times New Roman" w:hAnsi="Times New Roman" w:cs="Times New Roman"/>
          <w:sz w:val="24"/>
          <w:szCs w:val="24"/>
        </w:rPr>
      </w:pPr>
      <w:r w:rsidRPr="000F4BB1">
        <w:rPr>
          <w:rFonts w:ascii="Times New Roman" w:hAnsi="Times New Roman" w:cs="Times New Roman"/>
          <w:sz w:val="24"/>
          <w:szCs w:val="24"/>
        </w:rPr>
        <w:t>1.4. Правовая основа закупки товаров, работ, услуг</w:t>
      </w:r>
    </w:p>
    <w:p w:rsidR="003B15A2" w:rsidRPr="000F4BB1" w:rsidRDefault="003B15A2" w:rsidP="00B93482">
      <w:pPr>
        <w:spacing w:after="0"/>
        <w:jc w:val="both"/>
        <w:rPr>
          <w:rFonts w:ascii="Times New Roman" w:hAnsi="Times New Roman" w:cs="Times New Roman"/>
          <w:sz w:val="24"/>
          <w:szCs w:val="24"/>
        </w:rPr>
      </w:pPr>
      <w:r w:rsidRPr="000F4BB1">
        <w:rPr>
          <w:rFonts w:ascii="Times New Roman" w:hAnsi="Times New Roman" w:cs="Times New Roman"/>
          <w:sz w:val="24"/>
          <w:szCs w:val="24"/>
        </w:rPr>
        <w:t xml:space="preserve">- При закупке товаров, работ, услуг заказчики руководствуются </w:t>
      </w:r>
      <w:hyperlink r:id="rId10">
        <w:r w:rsidRPr="000F4BB1">
          <w:rPr>
            <w:rFonts w:ascii="Times New Roman" w:hAnsi="Times New Roman" w:cs="Times New Roman"/>
            <w:sz w:val="24"/>
            <w:szCs w:val="24"/>
            <w:u w:val="single"/>
          </w:rPr>
          <w:t>Конституцией Российской Федерации</w:t>
        </w:r>
      </w:hyperlink>
      <w:r w:rsidRPr="000F4BB1">
        <w:rPr>
          <w:rFonts w:ascii="Times New Roman" w:hAnsi="Times New Roman" w:cs="Times New Roman"/>
          <w:sz w:val="24"/>
          <w:szCs w:val="24"/>
          <w:u w:val="single"/>
        </w:rPr>
        <w:t xml:space="preserve">, </w:t>
      </w:r>
      <w:hyperlink r:id="rId11">
        <w:r w:rsidRPr="000F4BB1">
          <w:rPr>
            <w:rFonts w:ascii="Times New Roman" w:hAnsi="Times New Roman" w:cs="Times New Roman"/>
            <w:sz w:val="24"/>
            <w:szCs w:val="24"/>
            <w:u w:val="single"/>
          </w:rPr>
          <w:t>Гражданским кодексом Российской Федерации</w:t>
        </w:r>
      </w:hyperlink>
      <w:r w:rsidRPr="000F4BB1">
        <w:rPr>
          <w:rFonts w:ascii="Times New Roman" w:hAnsi="Times New Roman" w:cs="Times New Roman"/>
          <w:sz w:val="24"/>
          <w:szCs w:val="24"/>
          <w:u w:val="single"/>
        </w:rPr>
        <w:t>,</w:t>
      </w:r>
      <w:r w:rsidRPr="000F4BB1">
        <w:rPr>
          <w:rFonts w:ascii="Times New Roman" w:hAnsi="Times New Roman" w:cs="Times New Roman"/>
          <w:sz w:val="24"/>
          <w:szCs w:val="24"/>
        </w:rPr>
        <w:t xml:space="preserve"> настоящим Федеральным законом, другими федеральными законами и иными нормативными правовыми актами Российской Федерации, </w:t>
      </w:r>
      <w:r w:rsidR="00B93482" w:rsidRPr="00B93482">
        <w:rPr>
          <w:rFonts w:ascii="Times New Roman" w:hAnsi="Times New Roman" w:cs="Times New Roman"/>
          <w:sz w:val="24"/>
          <w:szCs w:val="24"/>
        </w:rPr>
        <w:t>Постановление</w:t>
      </w:r>
      <w:r w:rsidR="00B93482">
        <w:rPr>
          <w:rFonts w:ascii="Times New Roman" w:hAnsi="Times New Roman" w:cs="Times New Roman"/>
          <w:sz w:val="24"/>
          <w:szCs w:val="24"/>
        </w:rPr>
        <w:t>м</w:t>
      </w:r>
      <w:r w:rsidR="00B93482" w:rsidRPr="00B93482">
        <w:rPr>
          <w:rFonts w:ascii="Times New Roman" w:hAnsi="Times New Roman" w:cs="Times New Roman"/>
          <w:sz w:val="24"/>
          <w:szCs w:val="24"/>
        </w:rPr>
        <w:t xml:space="preserve"> Правительс</w:t>
      </w:r>
      <w:r w:rsidR="00B93482">
        <w:rPr>
          <w:rFonts w:ascii="Times New Roman" w:hAnsi="Times New Roman" w:cs="Times New Roman"/>
          <w:sz w:val="24"/>
          <w:szCs w:val="24"/>
        </w:rPr>
        <w:t xml:space="preserve">тва РФ от 21 июня 2012 г. N 616 </w:t>
      </w:r>
      <w:r w:rsidR="00B93482" w:rsidRPr="00B93482">
        <w:rPr>
          <w:rFonts w:ascii="Times New Roman" w:hAnsi="Times New Roman" w:cs="Times New Roman"/>
          <w:sz w:val="24"/>
          <w:szCs w:val="24"/>
        </w:rPr>
        <w:t>"Об утверждении перечня товаров, работ и услуг, закупка которых осущ</w:t>
      </w:r>
      <w:r w:rsidR="00B93482">
        <w:rPr>
          <w:rFonts w:ascii="Times New Roman" w:hAnsi="Times New Roman" w:cs="Times New Roman"/>
          <w:sz w:val="24"/>
          <w:szCs w:val="24"/>
        </w:rPr>
        <w:t xml:space="preserve">ествляется в электронной форме", а </w:t>
      </w:r>
      <w:r w:rsidRPr="000F4BB1">
        <w:rPr>
          <w:rFonts w:ascii="Times New Roman" w:hAnsi="Times New Roman" w:cs="Times New Roman"/>
          <w:sz w:val="24"/>
          <w:szCs w:val="24"/>
        </w:rPr>
        <w:t xml:space="preserve">также принятыми в соответствии с ними и утвержденными с учетом положений </w:t>
      </w:r>
      <w:hyperlink r:id="rId12">
        <w:r w:rsidRPr="000F4BB1">
          <w:rPr>
            <w:rFonts w:ascii="Times New Roman" w:hAnsi="Times New Roman" w:cs="Times New Roman"/>
            <w:sz w:val="24"/>
            <w:szCs w:val="24"/>
            <w:u w:val="single"/>
          </w:rPr>
          <w:t xml:space="preserve">части 3 </w:t>
        </w:r>
      </w:hyperlink>
      <w:r w:rsidRPr="000F4BB1">
        <w:rPr>
          <w:rFonts w:ascii="Times New Roman" w:hAnsi="Times New Roman" w:cs="Times New Roman"/>
          <w:sz w:val="24"/>
          <w:szCs w:val="24"/>
          <w:u w:val="single"/>
        </w:rPr>
        <w:t>статьи 2 Федерального закона № 223-ФЗ правовыми актами, регламентирующими правила закупки</w:t>
      </w:r>
      <w:r w:rsidRPr="000F4BB1">
        <w:rPr>
          <w:rFonts w:ascii="Times New Roman" w:hAnsi="Times New Roman" w:cs="Times New Roman"/>
          <w:sz w:val="24"/>
          <w:szCs w:val="24"/>
        </w:rPr>
        <w:t xml:space="preserve"> (далее - положение о закупке).</w:t>
      </w:r>
    </w:p>
    <w:p w:rsidR="003B15A2" w:rsidRPr="000F4BB1" w:rsidRDefault="003B15A2" w:rsidP="000F4BB1">
      <w:pPr>
        <w:spacing w:after="0"/>
        <w:jc w:val="both"/>
        <w:rPr>
          <w:rFonts w:ascii="Times New Roman" w:hAnsi="Times New Roman" w:cs="Times New Roman"/>
          <w:sz w:val="24"/>
          <w:szCs w:val="24"/>
        </w:rPr>
      </w:pPr>
      <w:r w:rsidRPr="000F4BB1">
        <w:rPr>
          <w:rFonts w:ascii="Times New Roman" w:hAnsi="Times New Roman" w:cs="Times New Roman"/>
          <w:sz w:val="24"/>
          <w:szCs w:val="24"/>
        </w:rPr>
        <w:t xml:space="preserve">- Положение о закупке является документом, который регламентирует закупочную деятельность </w:t>
      </w:r>
      <w:r w:rsidRPr="009D538F">
        <w:rPr>
          <w:rFonts w:ascii="Times New Roman" w:hAnsi="Times New Roman" w:cs="Times New Roman"/>
          <w:sz w:val="24"/>
          <w:szCs w:val="24"/>
        </w:rPr>
        <w:t xml:space="preserve">заказчика и должен содержать требования к закупке, в том числе порядок подготовки и </w:t>
      </w:r>
      <w:r w:rsidR="00EC42BB" w:rsidRPr="009D538F">
        <w:rPr>
          <w:rFonts w:ascii="Times New Roman" w:hAnsi="Times New Roman" w:cs="Times New Roman"/>
          <w:sz w:val="24"/>
          <w:szCs w:val="24"/>
        </w:rPr>
        <w:t>осуществления закупок способами, указанными в частях 3.1 и 3.2 статьи 3 Федерального закона № 223-ФЗ, порядок и условия их применения, порядок заключения и исполнения договоров, а также иные связанные с обеспечением закупки положения</w:t>
      </w:r>
      <w:r w:rsidRPr="009D538F">
        <w:rPr>
          <w:rFonts w:ascii="Times New Roman" w:hAnsi="Times New Roman" w:cs="Times New Roman"/>
          <w:sz w:val="24"/>
          <w:szCs w:val="24"/>
        </w:rPr>
        <w:t>.</w:t>
      </w:r>
    </w:p>
    <w:p w:rsidR="003B15A2" w:rsidRPr="000F4BB1" w:rsidRDefault="003B15A2" w:rsidP="000F4BB1">
      <w:pPr>
        <w:spacing w:after="0"/>
        <w:ind w:firstLine="708"/>
        <w:jc w:val="both"/>
        <w:rPr>
          <w:rFonts w:ascii="Times New Roman" w:hAnsi="Times New Roman" w:cs="Times New Roman"/>
          <w:sz w:val="24"/>
          <w:szCs w:val="24"/>
        </w:rPr>
      </w:pPr>
      <w:r w:rsidRPr="000F4BB1">
        <w:rPr>
          <w:rFonts w:ascii="Times New Roman" w:hAnsi="Times New Roman" w:cs="Times New Roman"/>
          <w:sz w:val="24"/>
          <w:szCs w:val="24"/>
        </w:rPr>
        <w:t xml:space="preserve">1.5. Выбор поставщиков (подрядчиков, исполнителей) при проведении закупок товаров, работ, услуг для собственных нужд </w:t>
      </w:r>
      <w:r w:rsidR="009D538F">
        <w:rPr>
          <w:rFonts w:ascii="Times New Roman" w:hAnsi="Times New Roman" w:cs="Times New Roman"/>
          <w:sz w:val="24"/>
          <w:szCs w:val="24"/>
        </w:rPr>
        <w:t>Предприятия</w:t>
      </w:r>
      <w:r w:rsidRPr="000F4BB1">
        <w:rPr>
          <w:rFonts w:ascii="Times New Roman" w:hAnsi="Times New Roman" w:cs="Times New Roman"/>
          <w:sz w:val="24"/>
          <w:szCs w:val="24"/>
        </w:rPr>
        <w:t xml:space="preserve"> осуществляется Комиссией по закупкам </w:t>
      </w:r>
      <w:r w:rsidR="009D538F">
        <w:rPr>
          <w:rFonts w:ascii="Times New Roman" w:hAnsi="Times New Roman" w:cs="Times New Roman"/>
          <w:sz w:val="24"/>
          <w:szCs w:val="24"/>
        </w:rPr>
        <w:t>КОГУП «Дирекция по восстановлению и эксплуатации имущества»</w:t>
      </w:r>
    </w:p>
    <w:p w:rsidR="003B15A2" w:rsidRPr="000F4BB1" w:rsidRDefault="003B15A2" w:rsidP="000F4BB1">
      <w:pPr>
        <w:spacing w:after="0"/>
        <w:ind w:firstLine="708"/>
        <w:jc w:val="both"/>
        <w:rPr>
          <w:rFonts w:ascii="Times New Roman" w:hAnsi="Times New Roman" w:cs="Times New Roman"/>
          <w:sz w:val="24"/>
          <w:szCs w:val="24"/>
        </w:rPr>
      </w:pPr>
      <w:r w:rsidRPr="000F4BB1">
        <w:rPr>
          <w:rFonts w:ascii="Times New Roman" w:hAnsi="Times New Roman" w:cs="Times New Roman"/>
          <w:sz w:val="24"/>
          <w:szCs w:val="24"/>
        </w:rPr>
        <w:t xml:space="preserve">1.6. Положение и вносимые в него изменения подлежат обязательному размещению в единой информационной системе не позднее чем в течение пятнадцати дней со дня утверждения </w:t>
      </w:r>
      <w:r w:rsidRPr="000F4BB1">
        <w:rPr>
          <w:rFonts w:ascii="Times New Roman" w:hAnsi="Times New Roman" w:cs="Times New Roman"/>
          <w:b/>
          <w:sz w:val="24"/>
          <w:szCs w:val="24"/>
        </w:rPr>
        <w:t xml:space="preserve">(www.zakupki.gov.ru) </w:t>
      </w:r>
      <w:r w:rsidRPr="000F4BB1">
        <w:rPr>
          <w:rFonts w:ascii="Times New Roman" w:hAnsi="Times New Roman" w:cs="Times New Roman"/>
          <w:sz w:val="24"/>
          <w:szCs w:val="24"/>
        </w:rPr>
        <w:t xml:space="preserve">(далее – единая информационная система). </w:t>
      </w:r>
    </w:p>
    <w:p w:rsidR="003B15A2" w:rsidRPr="000F4BB1" w:rsidRDefault="003B15A2" w:rsidP="000F4BB1">
      <w:pPr>
        <w:spacing w:after="0"/>
        <w:jc w:val="both"/>
        <w:rPr>
          <w:rFonts w:ascii="Times New Roman" w:hAnsi="Times New Roman" w:cs="Times New Roman"/>
          <w:sz w:val="24"/>
          <w:szCs w:val="24"/>
        </w:rPr>
      </w:pPr>
      <w:r w:rsidRPr="000F4BB1">
        <w:rPr>
          <w:rFonts w:ascii="Times New Roman" w:hAnsi="Times New Roman" w:cs="Times New Roman"/>
          <w:sz w:val="24"/>
          <w:szCs w:val="24"/>
        </w:rPr>
        <w:t>Заказчик размещает в единой информационной системе план закупки товаров, работ, услуг на срок не менее чем один год. Порядок формирования плана закупки товаров, работ, услуг, порядок и сроки размещения в единой информационной системе такого плана, требования к форме такого плана устанавливаются Правительством Российской Федерации.</w:t>
      </w:r>
    </w:p>
    <w:p w:rsidR="003B15A2" w:rsidRPr="000F4BB1" w:rsidRDefault="003B15A2" w:rsidP="000F4BB1">
      <w:pPr>
        <w:spacing w:after="0"/>
        <w:jc w:val="both"/>
        <w:rPr>
          <w:rFonts w:ascii="Times New Roman" w:hAnsi="Times New Roman" w:cs="Times New Roman"/>
          <w:sz w:val="24"/>
          <w:szCs w:val="24"/>
        </w:rPr>
      </w:pPr>
      <w:r w:rsidRPr="000F4BB1">
        <w:rPr>
          <w:rFonts w:ascii="Times New Roman" w:hAnsi="Times New Roman" w:cs="Times New Roman"/>
          <w:sz w:val="24"/>
          <w:szCs w:val="24"/>
        </w:rPr>
        <w:t>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w:t>
      </w:r>
    </w:p>
    <w:p w:rsidR="001375E2" w:rsidRDefault="001375E2" w:rsidP="000F4BB1">
      <w:pPr>
        <w:spacing w:after="0"/>
        <w:jc w:val="both"/>
        <w:rPr>
          <w:rFonts w:ascii="Times New Roman" w:hAnsi="Times New Roman" w:cs="Times New Roman"/>
          <w:sz w:val="24"/>
          <w:szCs w:val="24"/>
        </w:rPr>
      </w:pPr>
      <w:r w:rsidRPr="001375E2">
        <w:rPr>
          <w:rFonts w:ascii="Times New Roman" w:hAnsi="Times New Roman" w:cs="Times New Roman"/>
          <w:sz w:val="24"/>
          <w:szCs w:val="24"/>
        </w:rPr>
        <w:t xml:space="preserve">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w:t>
      </w:r>
      <w:r w:rsidRPr="001375E2">
        <w:rPr>
          <w:rFonts w:ascii="Times New Roman" w:hAnsi="Times New Roman" w:cs="Times New Roman"/>
          <w:sz w:val="24"/>
          <w:szCs w:val="24"/>
        </w:rPr>
        <w:lastRenderedPageBreak/>
        <w:t xml:space="preserve">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 а также Государственной корпорацией по </w:t>
      </w:r>
      <w:r w:rsidRPr="009D538F">
        <w:rPr>
          <w:rFonts w:ascii="Times New Roman" w:hAnsi="Times New Roman" w:cs="Times New Roman"/>
          <w:sz w:val="24"/>
          <w:szCs w:val="24"/>
        </w:rPr>
        <w:t>атомной энергии «</w:t>
      </w:r>
      <w:proofErr w:type="spellStart"/>
      <w:r w:rsidRPr="009D538F">
        <w:rPr>
          <w:rFonts w:ascii="Times New Roman" w:hAnsi="Times New Roman" w:cs="Times New Roman"/>
          <w:sz w:val="24"/>
          <w:szCs w:val="24"/>
        </w:rPr>
        <w:t>Росатом</w:t>
      </w:r>
      <w:proofErr w:type="spellEnd"/>
      <w:r w:rsidRPr="009D538F">
        <w:rPr>
          <w:rFonts w:ascii="Times New Roman" w:hAnsi="Times New Roman" w:cs="Times New Roman"/>
          <w:sz w:val="24"/>
          <w:szCs w:val="24"/>
        </w:rPr>
        <w:t>», Государственной корпорацией по космической деятельности «</w:t>
      </w:r>
      <w:proofErr w:type="spellStart"/>
      <w:r w:rsidRPr="009D538F">
        <w:rPr>
          <w:rFonts w:ascii="Times New Roman" w:hAnsi="Times New Roman" w:cs="Times New Roman"/>
          <w:sz w:val="24"/>
          <w:szCs w:val="24"/>
        </w:rPr>
        <w:t>Роскосмос</w:t>
      </w:r>
      <w:proofErr w:type="spellEnd"/>
      <w:r w:rsidRPr="009D538F">
        <w:rPr>
          <w:rFonts w:ascii="Times New Roman" w:hAnsi="Times New Roman" w:cs="Times New Roman"/>
          <w:sz w:val="24"/>
          <w:szCs w:val="24"/>
        </w:rPr>
        <w:t>» с учетом утвержденных Президентом Российской Федерации приоритетных направлений</w:t>
      </w:r>
      <w:r w:rsidRPr="001375E2">
        <w:rPr>
          <w:rFonts w:ascii="Times New Roman" w:hAnsi="Times New Roman" w:cs="Times New Roman"/>
          <w:sz w:val="24"/>
          <w:szCs w:val="24"/>
        </w:rPr>
        <w:t xml:space="preserve"> развития науки, технологий и техники в Российской Федерации и перечнем критических технологий Российской Федерации.</w:t>
      </w:r>
    </w:p>
    <w:p w:rsidR="001375E2" w:rsidRDefault="001375E2" w:rsidP="000F4BB1">
      <w:pPr>
        <w:spacing w:after="0"/>
        <w:jc w:val="both"/>
        <w:rPr>
          <w:rFonts w:ascii="Times New Roman" w:hAnsi="Times New Roman" w:cs="Times New Roman"/>
          <w:sz w:val="24"/>
          <w:szCs w:val="24"/>
        </w:rPr>
      </w:pPr>
      <w:r w:rsidRPr="001375E2">
        <w:rPr>
          <w:rFonts w:ascii="Times New Roman" w:hAnsi="Times New Roman" w:cs="Times New Roman"/>
          <w:sz w:val="24"/>
          <w:szCs w:val="24"/>
        </w:rPr>
        <w:t>Заказчики, определенные Правительством Российской Федерации в соответствии</w:t>
      </w:r>
      <w:r>
        <w:rPr>
          <w:rFonts w:ascii="Times New Roman" w:hAnsi="Times New Roman" w:cs="Times New Roman"/>
          <w:sz w:val="24"/>
          <w:szCs w:val="24"/>
        </w:rPr>
        <w:t xml:space="preserve"> с пунктом 1 части 8.2 статьи 3 </w:t>
      </w:r>
      <w:r w:rsidRPr="001375E2">
        <w:rPr>
          <w:rFonts w:ascii="Times New Roman" w:hAnsi="Times New Roman" w:cs="Times New Roman"/>
          <w:sz w:val="24"/>
          <w:szCs w:val="24"/>
        </w:rPr>
        <w:t>закона</w:t>
      </w:r>
      <w:r>
        <w:rPr>
          <w:rFonts w:ascii="Times New Roman" w:hAnsi="Times New Roman" w:cs="Times New Roman"/>
          <w:sz w:val="24"/>
          <w:szCs w:val="24"/>
        </w:rPr>
        <w:t xml:space="preserve"> № 223-ФЗ</w:t>
      </w:r>
      <w:r w:rsidRPr="001375E2">
        <w:rPr>
          <w:rFonts w:ascii="Times New Roman" w:hAnsi="Times New Roman" w:cs="Times New Roman"/>
          <w:sz w:val="24"/>
          <w:szCs w:val="24"/>
        </w:rPr>
        <w:t>, на основании критериев, предусмотренных частью 4</w:t>
      </w:r>
      <w:r>
        <w:rPr>
          <w:rFonts w:ascii="Times New Roman" w:hAnsi="Times New Roman" w:cs="Times New Roman"/>
          <w:sz w:val="24"/>
          <w:szCs w:val="24"/>
        </w:rPr>
        <w:t xml:space="preserve"> </w:t>
      </w:r>
      <w:r w:rsidRPr="001375E2">
        <w:rPr>
          <w:rFonts w:ascii="Times New Roman" w:hAnsi="Times New Roman" w:cs="Times New Roman"/>
          <w:sz w:val="24"/>
          <w:szCs w:val="24"/>
        </w:rPr>
        <w:t>закона</w:t>
      </w:r>
      <w:r>
        <w:rPr>
          <w:rFonts w:ascii="Times New Roman" w:hAnsi="Times New Roman" w:cs="Times New Roman"/>
          <w:sz w:val="24"/>
          <w:szCs w:val="24"/>
        </w:rPr>
        <w:t xml:space="preserve"> № 223-ФЗ,</w:t>
      </w:r>
      <w:r w:rsidRPr="001375E2">
        <w:rPr>
          <w:rFonts w:ascii="Times New Roman" w:hAnsi="Times New Roman" w:cs="Times New Roman"/>
          <w:sz w:val="24"/>
          <w:szCs w:val="24"/>
        </w:rPr>
        <w:t xml:space="preserve"> устанавливают</w:t>
      </w:r>
      <w:r>
        <w:rPr>
          <w:rFonts w:ascii="Times New Roman" w:hAnsi="Times New Roman" w:cs="Times New Roman"/>
          <w:sz w:val="24"/>
          <w:szCs w:val="24"/>
        </w:rPr>
        <w:t>:</w:t>
      </w:r>
    </w:p>
    <w:p w:rsidR="003B15A2" w:rsidRPr="000F4BB1" w:rsidRDefault="003B15A2" w:rsidP="000F4BB1">
      <w:pPr>
        <w:spacing w:after="0"/>
        <w:jc w:val="both"/>
        <w:rPr>
          <w:rFonts w:ascii="Times New Roman" w:hAnsi="Times New Roman" w:cs="Times New Roman"/>
          <w:sz w:val="24"/>
          <w:szCs w:val="24"/>
        </w:rPr>
      </w:pPr>
      <w:r w:rsidRPr="000F4BB1">
        <w:rPr>
          <w:rFonts w:ascii="Times New Roman" w:hAnsi="Times New Roman" w:cs="Times New Roman"/>
          <w:sz w:val="24"/>
          <w:szCs w:val="24"/>
        </w:rPr>
        <w:t>1) перечень товаров, работ, услуг, удовлетворяющих критериям отнесения к инновационной продукции, высокотехнологичной продукции;</w:t>
      </w:r>
    </w:p>
    <w:p w:rsidR="003B15A2" w:rsidRPr="000F4BB1" w:rsidRDefault="003B15A2" w:rsidP="000F4BB1">
      <w:pPr>
        <w:spacing w:after="0"/>
        <w:jc w:val="both"/>
        <w:rPr>
          <w:rFonts w:ascii="Times New Roman" w:hAnsi="Times New Roman" w:cs="Times New Roman"/>
          <w:sz w:val="24"/>
          <w:szCs w:val="24"/>
        </w:rPr>
      </w:pPr>
      <w:r w:rsidRPr="000F4BB1">
        <w:rPr>
          <w:rFonts w:ascii="Times New Roman" w:hAnsi="Times New Roman" w:cs="Times New Roman"/>
          <w:sz w:val="24"/>
          <w:szCs w:val="24"/>
        </w:rPr>
        <w:t>2) положения о порядке и правилах применения (внедрения) товаров, работ, услуг, удовлетворяющих критериям отнесения к инновационной продукции, высокотехнологичной продукции.</w:t>
      </w:r>
    </w:p>
    <w:p w:rsidR="003B15A2" w:rsidRDefault="003B15A2" w:rsidP="000F4BB1">
      <w:pPr>
        <w:spacing w:after="0"/>
        <w:ind w:firstLine="708"/>
        <w:jc w:val="both"/>
        <w:rPr>
          <w:rFonts w:ascii="Times New Roman" w:hAnsi="Times New Roman" w:cs="Times New Roman"/>
          <w:sz w:val="24"/>
          <w:szCs w:val="24"/>
        </w:rPr>
      </w:pPr>
      <w:r w:rsidRPr="000F4BB1">
        <w:rPr>
          <w:rFonts w:ascii="Times New Roman" w:hAnsi="Times New Roman" w:cs="Times New Roman"/>
          <w:sz w:val="24"/>
          <w:szCs w:val="24"/>
        </w:rPr>
        <w:t>1.7. Не подлежат размещению:</w:t>
      </w:r>
    </w:p>
    <w:p w:rsidR="00F7032F" w:rsidRPr="00F7032F" w:rsidRDefault="00F7032F" w:rsidP="00F7032F">
      <w:pPr>
        <w:spacing w:after="0"/>
        <w:jc w:val="both"/>
        <w:rPr>
          <w:rFonts w:ascii="Times New Roman" w:hAnsi="Times New Roman" w:cs="Times New Roman"/>
          <w:sz w:val="24"/>
          <w:szCs w:val="24"/>
        </w:rPr>
      </w:pPr>
      <w:r w:rsidRPr="000F4BB1">
        <w:rPr>
          <w:rFonts w:ascii="Times New Roman" w:hAnsi="Times New Roman" w:cs="Times New Roman"/>
          <w:sz w:val="24"/>
          <w:szCs w:val="24"/>
        </w:rPr>
        <w:t xml:space="preserve">- Заказчиком </w:t>
      </w:r>
      <w:r>
        <w:rPr>
          <w:rFonts w:ascii="Times New Roman" w:hAnsi="Times New Roman" w:cs="Times New Roman"/>
          <w:sz w:val="24"/>
          <w:szCs w:val="24"/>
        </w:rPr>
        <w:t>н</w:t>
      </w:r>
      <w:r w:rsidRPr="00F7032F">
        <w:rPr>
          <w:rFonts w:ascii="Times New Roman" w:hAnsi="Times New Roman" w:cs="Times New Roman"/>
          <w:sz w:val="24"/>
          <w:szCs w:val="24"/>
        </w:rPr>
        <w:t>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частью 16 настоящей статьи</w:t>
      </w:r>
      <w:r>
        <w:rPr>
          <w:rFonts w:ascii="Times New Roman" w:hAnsi="Times New Roman" w:cs="Times New Roman"/>
          <w:sz w:val="24"/>
          <w:szCs w:val="24"/>
        </w:rPr>
        <w:t xml:space="preserve"> </w:t>
      </w:r>
      <w:r w:rsidRPr="001375E2">
        <w:rPr>
          <w:rFonts w:ascii="Times New Roman" w:hAnsi="Times New Roman" w:cs="Times New Roman"/>
          <w:sz w:val="24"/>
          <w:szCs w:val="24"/>
        </w:rPr>
        <w:t>закона</w:t>
      </w:r>
      <w:r>
        <w:rPr>
          <w:rFonts w:ascii="Times New Roman" w:hAnsi="Times New Roman" w:cs="Times New Roman"/>
          <w:sz w:val="24"/>
          <w:szCs w:val="24"/>
        </w:rPr>
        <w:t xml:space="preserve"> № 223-ФЗ</w:t>
      </w:r>
      <w:r w:rsidRPr="00F7032F">
        <w:rPr>
          <w:rFonts w:ascii="Times New Roman" w:hAnsi="Times New Roman" w:cs="Times New Roman"/>
          <w:sz w:val="24"/>
          <w:szCs w:val="24"/>
        </w:rPr>
        <w:t>. Заказчик вправе не размещать в единой информационной системе следующие сведения:</w:t>
      </w:r>
    </w:p>
    <w:p w:rsidR="00F7032F" w:rsidRPr="00F7032F" w:rsidRDefault="00F7032F" w:rsidP="00F7032F">
      <w:pPr>
        <w:spacing w:after="0"/>
        <w:ind w:firstLine="708"/>
        <w:jc w:val="both"/>
        <w:rPr>
          <w:rFonts w:ascii="Times New Roman" w:hAnsi="Times New Roman" w:cs="Times New Roman"/>
          <w:sz w:val="24"/>
          <w:szCs w:val="24"/>
        </w:rPr>
      </w:pPr>
      <w:r w:rsidRPr="00F7032F">
        <w:rPr>
          <w:rFonts w:ascii="Times New Roman" w:hAnsi="Times New Roman" w:cs="Times New Roman"/>
          <w:sz w:val="24"/>
          <w:szCs w:val="24"/>
        </w:rPr>
        <w:t>1)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F7032F" w:rsidRPr="00F7032F" w:rsidRDefault="00F7032F" w:rsidP="00F7032F">
      <w:pPr>
        <w:spacing w:after="0"/>
        <w:ind w:firstLine="708"/>
        <w:jc w:val="both"/>
        <w:rPr>
          <w:rFonts w:ascii="Times New Roman" w:hAnsi="Times New Roman" w:cs="Times New Roman"/>
          <w:sz w:val="24"/>
          <w:szCs w:val="24"/>
        </w:rPr>
      </w:pPr>
      <w:r w:rsidRPr="00F7032F">
        <w:rPr>
          <w:rFonts w:ascii="Times New Roman" w:hAnsi="Times New Roman" w:cs="Times New Roman"/>
          <w:sz w:val="24"/>
          <w:szCs w:val="24"/>
        </w:rP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F7032F" w:rsidRPr="000F4BB1" w:rsidRDefault="00F7032F" w:rsidP="00F7032F">
      <w:pPr>
        <w:spacing w:after="0"/>
        <w:ind w:firstLine="708"/>
        <w:jc w:val="both"/>
        <w:rPr>
          <w:rFonts w:ascii="Times New Roman" w:hAnsi="Times New Roman" w:cs="Times New Roman"/>
          <w:sz w:val="24"/>
          <w:szCs w:val="24"/>
        </w:rPr>
      </w:pPr>
      <w:r w:rsidRPr="00F7032F">
        <w:rPr>
          <w:rFonts w:ascii="Times New Roman" w:hAnsi="Times New Roman" w:cs="Times New Roman"/>
          <w:sz w:val="24"/>
          <w:szCs w:val="24"/>
        </w:rP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3B15A2" w:rsidRPr="000F4BB1" w:rsidRDefault="003B15A2" w:rsidP="000F4BB1">
      <w:pPr>
        <w:spacing w:after="0"/>
        <w:jc w:val="both"/>
        <w:rPr>
          <w:rFonts w:ascii="Times New Roman" w:hAnsi="Times New Roman" w:cs="Times New Roman"/>
          <w:sz w:val="24"/>
          <w:szCs w:val="24"/>
        </w:rPr>
      </w:pPr>
      <w:r w:rsidRPr="000F4BB1">
        <w:rPr>
          <w:rFonts w:ascii="Times New Roman" w:hAnsi="Times New Roman" w:cs="Times New Roman"/>
          <w:sz w:val="24"/>
          <w:szCs w:val="24"/>
        </w:rPr>
        <w:t>- Правительство Российской Федерации вправе определить:</w:t>
      </w:r>
    </w:p>
    <w:p w:rsidR="003B15A2" w:rsidRPr="000F4BB1" w:rsidRDefault="003B15A2" w:rsidP="000F4BB1">
      <w:pPr>
        <w:spacing w:after="0"/>
        <w:jc w:val="both"/>
        <w:rPr>
          <w:rFonts w:ascii="Times New Roman" w:hAnsi="Times New Roman" w:cs="Times New Roman"/>
          <w:sz w:val="24"/>
          <w:szCs w:val="24"/>
        </w:rPr>
      </w:pPr>
      <w:r w:rsidRPr="000F4BB1">
        <w:rPr>
          <w:rFonts w:ascii="Times New Roman" w:hAnsi="Times New Roman" w:cs="Times New Roman"/>
          <w:sz w:val="24"/>
          <w:szCs w:val="24"/>
        </w:rPr>
        <w:t>1) конкретную закупку, сведения о которой не составляют государственную тайну, но не подлежат размещению в единой информационной системе;</w:t>
      </w:r>
    </w:p>
    <w:p w:rsidR="003B15A2" w:rsidRPr="009D538F" w:rsidRDefault="003B15A2" w:rsidP="000F4BB1">
      <w:pPr>
        <w:spacing w:after="0"/>
        <w:jc w:val="both"/>
        <w:rPr>
          <w:rFonts w:ascii="Times New Roman" w:hAnsi="Times New Roman" w:cs="Times New Roman"/>
          <w:sz w:val="24"/>
          <w:szCs w:val="24"/>
        </w:rPr>
      </w:pPr>
      <w:r w:rsidRPr="009D538F">
        <w:rPr>
          <w:rFonts w:ascii="Times New Roman" w:hAnsi="Times New Roman" w:cs="Times New Roman"/>
          <w:sz w:val="24"/>
          <w:szCs w:val="24"/>
        </w:rPr>
        <w:t>2) перечни и (или) группы товаров, работ, услуг, сведения о закупке которых не составляют государственную тайну, но не подлежат размещению в единой информационной системе.</w:t>
      </w:r>
    </w:p>
    <w:p w:rsidR="00F7032F" w:rsidRPr="009D538F" w:rsidRDefault="00F7032F" w:rsidP="00F7032F">
      <w:pPr>
        <w:spacing w:after="0"/>
        <w:jc w:val="both"/>
        <w:rPr>
          <w:rFonts w:ascii="Times New Roman" w:hAnsi="Times New Roman" w:cs="Times New Roman"/>
          <w:sz w:val="24"/>
          <w:szCs w:val="24"/>
        </w:rPr>
      </w:pPr>
      <w:r w:rsidRPr="009D538F">
        <w:rPr>
          <w:rFonts w:ascii="Times New Roman" w:hAnsi="Times New Roman" w:cs="Times New Roman"/>
          <w:sz w:val="24"/>
          <w:szCs w:val="24"/>
        </w:rPr>
        <w:t xml:space="preserve">3) перечень оснований </w:t>
      </w:r>
      <w:proofErr w:type="spellStart"/>
      <w:r w:rsidRPr="009D538F">
        <w:rPr>
          <w:rFonts w:ascii="Times New Roman" w:hAnsi="Times New Roman" w:cs="Times New Roman"/>
          <w:sz w:val="24"/>
          <w:szCs w:val="24"/>
        </w:rPr>
        <w:t>неразмещения</w:t>
      </w:r>
      <w:proofErr w:type="spellEnd"/>
      <w:r w:rsidRPr="009D538F">
        <w:rPr>
          <w:rFonts w:ascii="Times New Roman" w:hAnsi="Times New Roman" w:cs="Times New Roman"/>
          <w:sz w:val="24"/>
          <w:szCs w:val="24"/>
        </w:rPr>
        <w:t xml:space="preserve"> в единой информационной системе информации о поставщике (подрядчике, исполнителе), с которым заключен договор;</w:t>
      </w:r>
    </w:p>
    <w:p w:rsidR="00F7032F" w:rsidRPr="000F4BB1" w:rsidRDefault="00F7032F" w:rsidP="00F7032F">
      <w:pPr>
        <w:spacing w:after="0"/>
        <w:jc w:val="both"/>
        <w:rPr>
          <w:rFonts w:ascii="Times New Roman" w:hAnsi="Times New Roman" w:cs="Times New Roman"/>
          <w:sz w:val="24"/>
          <w:szCs w:val="24"/>
        </w:rPr>
      </w:pPr>
      <w:r w:rsidRPr="009D538F">
        <w:rPr>
          <w:rFonts w:ascii="Times New Roman" w:hAnsi="Times New Roman" w:cs="Times New Roman"/>
          <w:sz w:val="24"/>
          <w:szCs w:val="24"/>
        </w:rPr>
        <w:t>4) перечни и (или) группы товаров, работ, услуг, закупки которых осуществляются конкретными заказчиками, сведения о закупке которых не составляют государственную тайну, но не подлежат размещению в единой информационной системе.</w:t>
      </w:r>
    </w:p>
    <w:p w:rsidR="003B15A2" w:rsidRPr="000F4BB1" w:rsidRDefault="003B15A2" w:rsidP="000F4BB1">
      <w:pPr>
        <w:spacing w:after="0"/>
        <w:jc w:val="both"/>
        <w:rPr>
          <w:rFonts w:ascii="Times New Roman" w:hAnsi="Times New Roman" w:cs="Times New Roman"/>
          <w:sz w:val="24"/>
          <w:szCs w:val="24"/>
        </w:rPr>
      </w:pPr>
      <w:r w:rsidRPr="000F4BB1">
        <w:rPr>
          <w:rFonts w:ascii="Times New Roman" w:hAnsi="Times New Roman" w:cs="Times New Roman"/>
          <w:sz w:val="24"/>
          <w:szCs w:val="24"/>
        </w:rPr>
        <w:t xml:space="preserve">           1.8. Реестр договоров, заключенных заказчиками:</w:t>
      </w:r>
    </w:p>
    <w:p w:rsidR="003B15A2" w:rsidRPr="000F4BB1" w:rsidRDefault="003B15A2" w:rsidP="000F4BB1">
      <w:pPr>
        <w:spacing w:after="0"/>
        <w:jc w:val="both"/>
        <w:rPr>
          <w:rFonts w:ascii="Times New Roman" w:hAnsi="Times New Roman" w:cs="Times New Roman"/>
          <w:sz w:val="24"/>
          <w:szCs w:val="24"/>
        </w:rPr>
      </w:pPr>
      <w:r w:rsidRPr="000F4BB1">
        <w:rPr>
          <w:rFonts w:ascii="Times New Roman" w:hAnsi="Times New Roman" w:cs="Times New Roman"/>
          <w:sz w:val="24"/>
          <w:szCs w:val="24"/>
        </w:rPr>
        <w:lastRenderedPageBreak/>
        <w:t>-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обеспечивает ведение в единой информационной системе реестра договоров, заключенных заказчиком по результатам закупки (далее – реестр договоров). Порядок ведения указанного реестра, в том числе включаемые в него информация и документы о закупках, сроки размещения таких информации и документов в указанном реестре, устанавливается Правительством Российской Федерации;</w:t>
      </w:r>
    </w:p>
    <w:p w:rsidR="003B15A2" w:rsidRPr="000F4BB1" w:rsidRDefault="003B15A2" w:rsidP="000F4BB1">
      <w:pPr>
        <w:spacing w:after="0"/>
        <w:jc w:val="both"/>
        <w:rPr>
          <w:rFonts w:ascii="Times New Roman" w:hAnsi="Times New Roman" w:cs="Times New Roman"/>
          <w:sz w:val="24"/>
          <w:szCs w:val="24"/>
        </w:rPr>
      </w:pPr>
      <w:r w:rsidRPr="000F4BB1">
        <w:rPr>
          <w:rFonts w:ascii="Times New Roman" w:hAnsi="Times New Roman" w:cs="Times New Roman"/>
          <w:sz w:val="24"/>
          <w:szCs w:val="24"/>
        </w:rPr>
        <w:t>- в течение 3 (трех) рабочих дней со дня заключения договора Заказчик вносит информацию и документы, установленные Правительством Российской Федерации в реестр договоров. Если в договор были внесены изменения, заказчик вносит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10 (десяти) дней со дня исполнения, изменения или расторжения договора;</w:t>
      </w:r>
    </w:p>
    <w:p w:rsidR="003B15A2" w:rsidRPr="000F4BB1" w:rsidRDefault="003B15A2" w:rsidP="000F4BB1">
      <w:pPr>
        <w:spacing w:after="0"/>
        <w:jc w:val="both"/>
        <w:rPr>
          <w:rFonts w:ascii="Times New Roman" w:hAnsi="Times New Roman" w:cs="Times New Roman"/>
          <w:sz w:val="24"/>
          <w:szCs w:val="24"/>
        </w:rPr>
      </w:pPr>
      <w:r w:rsidRPr="000F4BB1">
        <w:rPr>
          <w:rFonts w:ascii="Times New Roman" w:hAnsi="Times New Roman" w:cs="Times New Roman"/>
          <w:sz w:val="24"/>
          <w:szCs w:val="24"/>
        </w:rPr>
        <w:t>- в реестр договоров не вносятся сведения и документы, которые в соответствии с настоящим Федеральным законом не подлежат размещению в единой информационной системе.</w:t>
      </w:r>
    </w:p>
    <w:p w:rsidR="003B15A2" w:rsidRDefault="003B15A2" w:rsidP="000F4BB1">
      <w:pPr>
        <w:spacing w:after="0"/>
        <w:ind w:firstLine="708"/>
        <w:jc w:val="both"/>
        <w:rPr>
          <w:rFonts w:ascii="Times New Roman" w:hAnsi="Times New Roman" w:cs="Times New Roman"/>
          <w:sz w:val="24"/>
          <w:szCs w:val="24"/>
        </w:rPr>
      </w:pPr>
      <w:r w:rsidRPr="000F4BB1">
        <w:rPr>
          <w:rFonts w:ascii="Times New Roman" w:hAnsi="Times New Roman" w:cs="Times New Roman"/>
          <w:sz w:val="24"/>
          <w:szCs w:val="24"/>
        </w:rPr>
        <w:t>1.9. 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настоящим Федеральным законом и положением о закупке, размещается заказчиком на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4C21B7" w:rsidRPr="000F4BB1" w:rsidRDefault="004C21B7" w:rsidP="000F4BB1">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1.10. Информация о годовом объеме закупки, которую заказчики обязаны осуществить у субъектов малого и среднего предпринимательства, размещается в единой информационной системе не позднее 1 февраля года, следующего за прошедшим календарным годом. </w:t>
      </w:r>
    </w:p>
    <w:p w:rsidR="003B15A2" w:rsidRPr="000F4BB1" w:rsidRDefault="003B15A2" w:rsidP="000F4BB1">
      <w:pPr>
        <w:spacing w:after="0"/>
        <w:jc w:val="both"/>
        <w:rPr>
          <w:rFonts w:ascii="Times New Roman" w:hAnsi="Times New Roman" w:cs="Times New Roman"/>
          <w:sz w:val="24"/>
          <w:szCs w:val="24"/>
        </w:rPr>
      </w:pPr>
    </w:p>
    <w:p w:rsidR="003B15A2" w:rsidRPr="000F4BB1" w:rsidRDefault="003B15A2" w:rsidP="000F4BB1">
      <w:pPr>
        <w:pStyle w:val="1"/>
        <w:spacing w:before="0"/>
        <w:jc w:val="center"/>
        <w:rPr>
          <w:rFonts w:ascii="Times New Roman" w:hAnsi="Times New Roman" w:cs="Times New Roman"/>
          <w:b/>
          <w:color w:val="auto"/>
          <w:sz w:val="24"/>
          <w:szCs w:val="24"/>
        </w:rPr>
      </w:pPr>
      <w:bookmarkStart w:id="3" w:name="_Toc520114811"/>
      <w:r w:rsidRPr="000F4BB1">
        <w:rPr>
          <w:rFonts w:ascii="Times New Roman" w:hAnsi="Times New Roman" w:cs="Times New Roman"/>
          <w:b/>
          <w:color w:val="auto"/>
          <w:sz w:val="24"/>
          <w:szCs w:val="24"/>
        </w:rPr>
        <w:t>2. Комиссия по закупкам</w:t>
      </w:r>
      <w:bookmarkEnd w:id="3"/>
    </w:p>
    <w:p w:rsidR="00196170" w:rsidRPr="000F4BB1" w:rsidRDefault="00196170" w:rsidP="000F4BB1">
      <w:pPr>
        <w:spacing w:after="0"/>
      </w:pPr>
    </w:p>
    <w:p w:rsidR="003B15A2" w:rsidRPr="000F4BB1" w:rsidRDefault="003B15A2" w:rsidP="00FB3EFD">
      <w:pPr>
        <w:autoSpaceDE w:val="0"/>
        <w:autoSpaceDN w:val="0"/>
        <w:adjustRightInd w:val="0"/>
        <w:spacing w:after="0" w:line="240" w:lineRule="auto"/>
        <w:ind w:firstLine="540"/>
        <w:jc w:val="both"/>
        <w:rPr>
          <w:rFonts w:ascii="Times New Roman" w:hAnsi="Times New Roman" w:cs="Times New Roman"/>
          <w:sz w:val="24"/>
          <w:szCs w:val="24"/>
        </w:rPr>
      </w:pPr>
      <w:r w:rsidRPr="00757496">
        <w:rPr>
          <w:rFonts w:ascii="Times New Roman" w:hAnsi="Times New Roman" w:cs="Times New Roman"/>
          <w:sz w:val="24"/>
          <w:szCs w:val="24"/>
        </w:rPr>
        <w:t xml:space="preserve">2.1. </w:t>
      </w:r>
      <w:r w:rsidR="00FB3EFD" w:rsidRPr="00757496">
        <w:rPr>
          <w:rFonts w:ascii="Times New Roman" w:hAnsi="Times New Roman" w:cs="Times New Roman"/>
          <w:sz w:val="24"/>
          <w:szCs w:val="24"/>
        </w:rPr>
        <w:t>Комиссия по закупкам должна состоять из не менее чем 5 человек. П</w:t>
      </w:r>
      <w:r w:rsidRPr="00757496">
        <w:rPr>
          <w:rFonts w:ascii="Times New Roman" w:hAnsi="Times New Roman" w:cs="Times New Roman"/>
          <w:sz w:val="24"/>
          <w:szCs w:val="24"/>
        </w:rPr>
        <w:t>ерсональный состав</w:t>
      </w:r>
      <w:r w:rsidRPr="000F4BB1">
        <w:rPr>
          <w:rFonts w:ascii="Times New Roman" w:hAnsi="Times New Roman" w:cs="Times New Roman"/>
          <w:sz w:val="24"/>
          <w:szCs w:val="24"/>
        </w:rPr>
        <w:t xml:space="preserve"> Комиссии по закупкам </w:t>
      </w:r>
      <w:r w:rsidR="009D538F">
        <w:rPr>
          <w:rFonts w:ascii="Times New Roman" w:hAnsi="Times New Roman" w:cs="Times New Roman"/>
          <w:sz w:val="24"/>
          <w:szCs w:val="24"/>
        </w:rPr>
        <w:t xml:space="preserve">КОГУП «Дирекция по восстановлению и эксплуатации имущества» </w:t>
      </w:r>
      <w:r w:rsidRPr="000F4BB1">
        <w:rPr>
          <w:rFonts w:ascii="Times New Roman" w:hAnsi="Times New Roman" w:cs="Times New Roman"/>
          <w:sz w:val="24"/>
          <w:szCs w:val="24"/>
        </w:rPr>
        <w:t xml:space="preserve">(далее - Комиссия), а также лица, выполняющего функции Председателя, членов Комиссии, в том числе секретаря Комиссии, определяются приказом директора </w:t>
      </w:r>
      <w:r w:rsidR="009D538F">
        <w:rPr>
          <w:rFonts w:ascii="Times New Roman" w:hAnsi="Times New Roman" w:cs="Times New Roman"/>
          <w:sz w:val="24"/>
          <w:szCs w:val="24"/>
        </w:rPr>
        <w:t>Предприятия</w:t>
      </w:r>
      <w:r w:rsidRPr="000F4BB1">
        <w:rPr>
          <w:rFonts w:ascii="Times New Roman" w:hAnsi="Times New Roman" w:cs="Times New Roman"/>
          <w:sz w:val="24"/>
          <w:szCs w:val="24"/>
        </w:rPr>
        <w:t>.</w:t>
      </w:r>
      <w:r w:rsidR="00FB3EFD">
        <w:rPr>
          <w:rFonts w:ascii="Times New Roman" w:hAnsi="Times New Roman" w:cs="Times New Roman"/>
          <w:sz w:val="24"/>
          <w:szCs w:val="24"/>
        </w:rPr>
        <w:t xml:space="preserve"> </w:t>
      </w:r>
    </w:p>
    <w:p w:rsidR="003B15A2" w:rsidRPr="000F4BB1" w:rsidRDefault="003B15A2" w:rsidP="000F4BB1">
      <w:pPr>
        <w:spacing w:after="0"/>
        <w:ind w:firstLine="708"/>
        <w:jc w:val="both"/>
        <w:rPr>
          <w:rFonts w:ascii="Times New Roman" w:hAnsi="Times New Roman" w:cs="Times New Roman"/>
          <w:sz w:val="24"/>
          <w:szCs w:val="24"/>
        </w:rPr>
      </w:pPr>
      <w:r w:rsidRPr="000F4BB1">
        <w:rPr>
          <w:rFonts w:ascii="Times New Roman" w:hAnsi="Times New Roman" w:cs="Times New Roman"/>
          <w:sz w:val="24"/>
          <w:szCs w:val="24"/>
        </w:rPr>
        <w:t>2.2. Комиссия правомочна осуществлять свои функции, если на заседании присутствует не менее чем пятьдесят процентов общего числа ее членов. Члены комиссии должны быть своевременно уведомлены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3B15A2" w:rsidRPr="000F4BB1" w:rsidRDefault="003B15A2" w:rsidP="000F4BB1">
      <w:pPr>
        <w:spacing w:after="0"/>
        <w:ind w:firstLine="708"/>
        <w:jc w:val="both"/>
        <w:rPr>
          <w:rFonts w:ascii="Times New Roman" w:hAnsi="Times New Roman" w:cs="Times New Roman"/>
          <w:sz w:val="24"/>
          <w:szCs w:val="24"/>
        </w:rPr>
      </w:pPr>
      <w:r w:rsidRPr="000F4BB1">
        <w:rPr>
          <w:rFonts w:ascii="Times New Roman" w:hAnsi="Times New Roman" w:cs="Times New Roman"/>
          <w:sz w:val="24"/>
          <w:szCs w:val="24"/>
        </w:rPr>
        <w:t>2.3. Каждый член Комиссии имеет один голос. Решения Комиссии принимаются простым большинством голосов членов Комиссии, принявших участие в заседании. При равенстве голосов голос Председателя Комиссии является решающим.</w:t>
      </w:r>
    </w:p>
    <w:p w:rsidR="003B15A2" w:rsidRPr="000F4BB1" w:rsidRDefault="003B15A2" w:rsidP="000F4BB1">
      <w:pPr>
        <w:spacing w:after="0"/>
        <w:ind w:firstLine="708"/>
        <w:jc w:val="both"/>
        <w:rPr>
          <w:rFonts w:ascii="Times New Roman" w:hAnsi="Times New Roman" w:cs="Times New Roman"/>
          <w:sz w:val="24"/>
          <w:szCs w:val="24"/>
        </w:rPr>
      </w:pPr>
      <w:r w:rsidRPr="000F4BB1">
        <w:rPr>
          <w:rFonts w:ascii="Times New Roman" w:hAnsi="Times New Roman" w:cs="Times New Roman"/>
          <w:sz w:val="24"/>
          <w:szCs w:val="24"/>
        </w:rPr>
        <w:t xml:space="preserve">2.4. Членами Комиссии не могут быть физические лица, лично заинтересованные в результатах закупок (в том числе физические лица, подавшие заявки на участие в закупках либо состоящие в штате организаций, подавших указанные заявки), либо физические лица, на которых способны оказывать влияние участники закупок (в том числе физические лица, </w:t>
      </w:r>
      <w:r w:rsidRPr="000F4BB1">
        <w:rPr>
          <w:rFonts w:ascii="Times New Roman" w:hAnsi="Times New Roman" w:cs="Times New Roman"/>
          <w:sz w:val="24"/>
          <w:szCs w:val="24"/>
        </w:rPr>
        <w:lastRenderedPageBreak/>
        <w:t>являющиеся участниками (акционерами) этих организаций, членами их органов управления, кредиторами участников закупок).</w:t>
      </w:r>
    </w:p>
    <w:p w:rsidR="003B15A2" w:rsidRPr="000F4BB1" w:rsidRDefault="003B15A2" w:rsidP="000F4BB1">
      <w:pPr>
        <w:spacing w:after="0"/>
        <w:jc w:val="both"/>
        <w:rPr>
          <w:rFonts w:ascii="Times New Roman" w:hAnsi="Times New Roman" w:cs="Times New Roman"/>
          <w:sz w:val="24"/>
          <w:szCs w:val="24"/>
        </w:rPr>
      </w:pPr>
      <w:r w:rsidRPr="000F4BB1">
        <w:rPr>
          <w:rFonts w:ascii="Times New Roman" w:hAnsi="Times New Roman" w:cs="Times New Roman"/>
          <w:sz w:val="24"/>
          <w:szCs w:val="24"/>
        </w:rPr>
        <w:t xml:space="preserve">           В случ</w:t>
      </w:r>
      <w:r w:rsidR="00584F5A">
        <w:rPr>
          <w:rFonts w:ascii="Times New Roman" w:hAnsi="Times New Roman" w:cs="Times New Roman"/>
          <w:sz w:val="24"/>
          <w:szCs w:val="24"/>
        </w:rPr>
        <w:t>ае если член Комиссии</w:t>
      </w:r>
      <w:r w:rsidRPr="000F4BB1">
        <w:rPr>
          <w:rFonts w:ascii="Times New Roman" w:hAnsi="Times New Roman" w:cs="Times New Roman"/>
          <w:sz w:val="24"/>
          <w:szCs w:val="24"/>
        </w:rPr>
        <w:t xml:space="preserve"> признан лично заинтересованным в результатах закупок, он отстраняется от участия в работе Комиссии по всем вопросам, касающимся соответствующих закупок.</w:t>
      </w:r>
    </w:p>
    <w:p w:rsidR="003B15A2" w:rsidRPr="000F4BB1" w:rsidRDefault="003B15A2" w:rsidP="000F4BB1">
      <w:pPr>
        <w:spacing w:after="0"/>
        <w:ind w:firstLine="708"/>
        <w:jc w:val="both"/>
        <w:rPr>
          <w:rFonts w:ascii="Times New Roman" w:hAnsi="Times New Roman" w:cs="Times New Roman"/>
          <w:sz w:val="24"/>
          <w:szCs w:val="24"/>
        </w:rPr>
      </w:pPr>
      <w:r w:rsidRPr="000F4BB1">
        <w:rPr>
          <w:rFonts w:ascii="Times New Roman" w:hAnsi="Times New Roman" w:cs="Times New Roman"/>
          <w:sz w:val="24"/>
          <w:szCs w:val="24"/>
        </w:rPr>
        <w:t>2.5. Комиссия осуществляет рассмотрение обоснования потребностей в закупках, рассмотрение заявок на участие в закупках, отбор участников закупок, рассмотрение, оценку и сопоставление заявок на участие в закупках, определение победителей закупок, ведение протоколов закупок, разработку типовых форм документов, применяемых при закупках и иные функции, предусмотренные настоящим Положением.</w:t>
      </w:r>
    </w:p>
    <w:p w:rsidR="003B15A2" w:rsidRPr="000F4BB1" w:rsidRDefault="003B15A2" w:rsidP="000F4BB1">
      <w:pPr>
        <w:spacing w:after="0"/>
        <w:ind w:firstLine="708"/>
        <w:jc w:val="both"/>
        <w:rPr>
          <w:rFonts w:ascii="Times New Roman" w:hAnsi="Times New Roman" w:cs="Times New Roman"/>
          <w:sz w:val="24"/>
          <w:szCs w:val="24"/>
        </w:rPr>
      </w:pPr>
      <w:r w:rsidRPr="000F4BB1">
        <w:rPr>
          <w:rFonts w:ascii="Times New Roman" w:hAnsi="Times New Roman" w:cs="Times New Roman"/>
          <w:sz w:val="24"/>
          <w:szCs w:val="24"/>
        </w:rPr>
        <w:t>2.6. Решения Комиссии оформляются протоколами. Протоколы подписывают все члены Комиссии, принявшие участие в заседании. Протоколы, составляемые в ходе закупки, размещаются заказчиком в единой информационной системе не позднее чем через три дня со дня подписания таких протоколов.</w:t>
      </w:r>
    </w:p>
    <w:p w:rsidR="003B15A2" w:rsidRPr="000F4BB1" w:rsidRDefault="003B15A2" w:rsidP="000F4BB1">
      <w:pPr>
        <w:spacing w:after="0"/>
        <w:ind w:firstLine="708"/>
        <w:jc w:val="both"/>
        <w:rPr>
          <w:rFonts w:ascii="Times New Roman" w:hAnsi="Times New Roman" w:cs="Times New Roman"/>
          <w:sz w:val="24"/>
          <w:szCs w:val="24"/>
        </w:rPr>
      </w:pPr>
      <w:r w:rsidRPr="000F4BB1">
        <w:rPr>
          <w:rFonts w:ascii="Times New Roman" w:hAnsi="Times New Roman" w:cs="Times New Roman"/>
          <w:sz w:val="24"/>
          <w:szCs w:val="24"/>
        </w:rPr>
        <w:t xml:space="preserve">2.7. </w:t>
      </w:r>
      <w:r w:rsidR="009D538F">
        <w:rPr>
          <w:rFonts w:ascii="Times New Roman" w:hAnsi="Times New Roman" w:cs="Times New Roman"/>
          <w:sz w:val="24"/>
          <w:szCs w:val="24"/>
        </w:rPr>
        <w:t>Предприятие</w:t>
      </w:r>
      <w:r w:rsidRPr="000F4BB1">
        <w:rPr>
          <w:rFonts w:ascii="Times New Roman" w:hAnsi="Times New Roman" w:cs="Times New Roman"/>
          <w:sz w:val="24"/>
          <w:szCs w:val="24"/>
        </w:rPr>
        <w:t xml:space="preserve"> вправе привлечь на основе гражданско-правового договора юридическое лицо (далее - специализированная организация) для организации закупок путем проведения торгов в форме открытого конкурса или открытого аукциона (для разработки конкурсной документации, аукционной документации, опубликования и размещения извещений о проведении открытого конкурса или открытого аукциона и иных связанных с обеспечением проведения торгов функций). При этом</w:t>
      </w:r>
      <w:r w:rsidR="00584F5A">
        <w:rPr>
          <w:rFonts w:ascii="Times New Roman" w:hAnsi="Times New Roman" w:cs="Times New Roman"/>
          <w:sz w:val="24"/>
          <w:szCs w:val="24"/>
        </w:rPr>
        <w:t>,</w:t>
      </w:r>
      <w:r w:rsidRPr="000F4BB1">
        <w:rPr>
          <w:rFonts w:ascii="Times New Roman" w:hAnsi="Times New Roman" w:cs="Times New Roman"/>
          <w:sz w:val="24"/>
          <w:szCs w:val="24"/>
        </w:rPr>
        <w:t xml:space="preserve"> определение начальной (максимальной) цены договора, предмета и существенных условий договора, утверждение проекта договора, конкурсной и аукционной документации, определение условий торгов и их изменение осуществляются </w:t>
      </w:r>
      <w:r w:rsidR="009D538F">
        <w:rPr>
          <w:rFonts w:ascii="Times New Roman" w:hAnsi="Times New Roman" w:cs="Times New Roman"/>
          <w:sz w:val="24"/>
          <w:szCs w:val="24"/>
        </w:rPr>
        <w:t>Предприятие</w:t>
      </w:r>
      <w:r w:rsidR="009A4068" w:rsidRPr="00B03157">
        <w:rPr>
          <w:rFonts w:ascii="Times New Roman" w:hAnsi="Times New Roman" w:cs="Times New Roman"/>
          <w:sz w:val="24"/>
          <w:szCs w:val="24"/>
        </w:rPr>
        <w:t>м</w:t>
      </w:r>
      <w:r w:rsidRPr="00B03157">
        <w:rPr>
          <w:rFonts w:ascii="Times New Roman" w:hAnsi="Times New Roman" w:cs="Times New Roman"/>
          <w:sz w:val="24"/>
          <w:szCs w:val="24"/>
        </w:rPr>
        <w:t>, подписание</w:t>
      </w:r>
      <w:r w:rsidRPr="000F4BB1">
        <w:rPr>
          <w:rFonts w:ascii="Times New Roman" w:hAnsi="Times New Roman" w:cs="Times New Roman"/>
          <w:sz w:val="24"/>
          <w:szCs w:val="24"/>
        </w:rPr>
        <w:t xml:space="preserve"> договора осуществляется руководителем </w:t>
      </w:r>
      <w:r w:rsidR="009D538F">
        <w:rPr>
          <w:rFonts w:ascii="Times New Roman" w:hAnsi="Times New Roman" w:cs="Times New Roman"/>
          <w:sz w:val="24"/>
          <w:szCs w:val="24"/>
        </w:rPr>
        <w:t>Предприятия</w:t>
      </w:r>
      <w:r w:rsidRPr="000F4BB1">
        <w:rPr>
          <w:rFonts w:ascii="Times New Roman" w:hAnsi="Times New Roman" w:cs="Times New Roman"/>
          <w:sz w:val="24"/>
          <w:szCs w:val="24"/>
        </w:rPr>
        <w:t xml:space="preserve"> или уполномоченным им лицом.</w:t>
      </w:r>
    </w:p>
    <w:p w:rsidR="003B15A2" w:rsidRPr="000F4BB1" w:rsidRDefault="003B15A2" w:rsidP="000F4BB1">
      <w:pPr>
        <w:spacing w:after="0"/>
        <w:ind w:firstLine="708"/>
        <w:jc w:val="both"/>
        <w:rPr>
          <w:rFonts w:ascii="Times New Roman" w:hAnsi="Times New Roman" w:cs="Times New Roman"/>
          <w:sz w:val="24"/>
          <w:szCs w:val="24"/>
        </w:rPr>
      </w:pPr>
      <w:r w:rsidRPr="000F4BB1">
        <w:rPr>
          <w:rFonts w:ascii="Times New Roman" w:hAnsi="Times New Roman" w:cs="Times New Roman"/>
          <w:sz w:val="24"/>
          <w:szCs w:val="24"/>
        </w:rPr>
        <w:t xml:space="preserve">2.8. Специализированная организация осуществляет указанные в п. 2.7 Положения функции от имени </w:t>
      </w:r>
      <w:r w:rsidR="009D538F">
        <w:rPr>
          <w:rFonts w:ascii="Times New Roman" w:hAnsi="Times New Roman" w:cs="Times New Roman"/>
          <w:sz w:val="24"/>
          <w:szCs w:val="24"/>
        </w:rPr>
        <w:t>Предприятия</w:t>
      </w:r>
      <w:r w:rsidRPr="000F4BB1">
        <w:rPr>
          <w:rFonts w:ascii="Times New Roman" w:hAnsi="Times New Roman" w:cs="Times New Roman"/>
          <w:sz w:val="24"/>
          <w:szCs w:val="24"/>
        </w:rPr>
        <w:t xml:space="preserve">, при этом права и обязанности возникают у </w:t>
      </w:r>
      <w:r w:rsidR="009D538F">
        <w:rPr>
          <w:rFonts w:ascii="Times New Roman" w:hAnsi="Times New Roman" w:cs="Times New Roman"/>
          <w:sz w:val="24"/>
          <w:szCs w:val="24"/>
        </w:rPr>
        <w:t>Предприятия</w:t>
      </w:r>
      <w:r w:rsidRPr="000F4BB1">
        <w:rPr>
          <w:rFonts w:ascii="Times New Roman" w:hAnsi="Times New Roman" w:cs="Times New Roman"/>
          <w:sz w:val="24"/>
          <w:szCs w:val="24"/>
        </w:rPr>
        <w:t>.</w:t>
      </w:r>
    </w:p>
    <w:p w:rsidR="003B15A2" w:rsidRDefault="003B15A2" w:rsidP="000F4BB1">
      <w:pPr>
        <w:spacing w:after="0"/>
        <w:ind w:firstLine="708"/>
        <w:jc w:val="both"/>
        <w:rPr>
          <w:rFonts w:ascii="Times New Roman" w:hAnsi="Times New Roman" w:cs="Times New Roman"/>
          <w:sz w:val="24"/>
          <w:szCs w:val="24"/>
        </w:rPr>
      </w:pPr>
      <w:r w:rsidRPr="000F4BB1">
        <w:rPr>
          <w:rFonts w:ascii="Times New Roman" w:hAnsi="Times New Roman" w:cs="Times New Roman"/>
          <w:sz w:val="24"/>
          <w:szCs w:val="24"/>
        </w:rPr>
        <w:t>2.9. Специализированная организация не может участвовать в закупках, в отношении которых она осуществляет функции, указанные в п.2.7 настоящего Положения, в качестве участника закупок.</w:t>
      </w:r>
    </w:p>
    <w:p w:rsidR="004C21B7" w:rsidRPr="000F4BB1" w:rsidRDefault="004C21B7" w:rsidP="000F4BB1">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2.10. При проведении торгов установлен запрет на координацию деятельности участников закупок, ведение переговоров, нарушение конфиденциальных сведений, содержащихся в заявках, предложениях участников закупки. </w:t>
      </w:r>
    </w:p>
    <w:p w:rsidR="003B15A2" w:rsidRPr="000F4BB1" w:rsidRDefault="004C21B7" w:rsidP="000F4BB1">
      <w:pPr>
        <w:spacing w:after="0"/>
        <w:ind w:firstLine="708"/>
        <w:jc w:val="both"/>
        <w:rPr>
          <w:rFonts w:ascii="Times New Roman" w:hAnsi="Times New Roman" w:cs="Times New Roman"/>
          <w:sz w:val="24"/>
          <w:szCs w:val="24"/>
        </w:rPr>
      </w:pPr>
      <w:r>
        <w:rPr>
          <w:rFonts w:ascii="Times New Roman" w:hAnsi="Times New Roman" w:cs="Times New Roman"/>
          <w:sz w:val="24"/>
          <w:szCs w:val="24"/>
        </w:rPr>
        <w:t>2.11</w:t>
      </w:r>
      <w:r w:rsidR="003B15A2" w:rsidRPr="000F4BB1">
        <w:rPr>
          <w:rFonts w:ascii="Times New Roman" w:hAnsi="Times New Roman" w:cs="Times New Roman"/>
          <w:sz w:val="24"/>
          <w:szCs w:val="24"/>
        </w:rPr>
        <w:t xml:space="preserve">. </w:t>
      </w:r>
      <w:r w:rsidR="009D538F">
        <w:rPr>
          <w:rFonts w:ascii="Times New Roman" w:hAnsi="Times New Roman" w:cs="Times New Roman"/>
          <w:sz w:val="24"/>
          <w:szCs w:val="24"/>
        </w:rPr>
        <w:t>Предприятие</w:t>
      </w:r>
      <w:r w:rsidR="003B15A2" w:rsidRPr="000F4BB1">
        <w:rPr>
          <w:rFonts w:ascii="Times New Roman" w:hAnsi="Times New Roman" w:cs="Times New Roman"/>
          <w:sz w:val="24"/>
          <w:szCs w:val="24"/>
        </w:rPr>
        <w:t xml:space="preserve"> и выбранная им специализированная организация несут солидарную ответственность за вред, причиненный участникам закупок в результате незаконных действий (бездействия) специализированной организации, совершенных в пределах полномочий, переданных ей </w:t>
      </w:r>
      <w:r w:rsidR="009D538F">
        <w:rPr>
          <w:rFonts w:ascii="Times New Roman" w:hAnsi="Times New Roman" w:cs="Times New Roman"/>
          <w:sz w:val="24"/>
          <w:szCs w:val="24"/>
        </w:rPr>
        <w:t>Предприятие</w:t>
      </w:r>
      <w:r w:rsidR="003B15A2" w:rsidRPr="000F4BB1">
        <w:rPr>
          <w:rFonts w:ascii="Times New Roman" w:hAnsi="Times New Roman" w:cs="Times New Roman"/>
          <w:sz w:val="24"/>
          <w:szCs w:val="24"/>
        </w:rPr>
        <w:t xml:space="preserve">м в соответствии с заключенным договором и связанных с размещением заказа, при осуществлении специализированной организацией указанных в 2.7 настоящего Положения функций от имени </w:t>
      </w:r>
      <w:r w:rsidR="009D538F">
        <w:rPr>
          <w:rFonts w:ascii="Times New Roman" w:hAnsi="Times New Roman" w:cs="Times New Roman"/>
          <w:sz w:val="24"/>
          <w:szCs w:val="24"/>
        </w:rPr>
        <w:t>Предприятия</w:t>
      </w:r>
      <w:r w:rsidR="003B15A2" w:rsidRPr="000F4BB1">
        <w:rPr>
          <w:rFonts w:ascii="Times New Roman" w:hAnsi="Times New Roman" w:cs="Times New Roman"/>
          <w:sz w:val="24"/>
          <w:szCs w:val="24"/>
        </w:rPr>
        <w:t>.</w:t>
      </w:r>
    </w:p>
    <w:p w:rsidR="003B15A2" w:rsidRPr="000F4BB1" w:rsidRDefault="003B15A2" w:rsidP="000F4BB1">
      <w:pPr>
        <w:spacing w:after="0"/>
        <w:jc w:val="both"/>
        <w:rPr>
          <w:rFonts w:ascii="Times New Roman" w:hAnsi="Times New Roman" w:cs="Times New Roman"/>
          <w:b/>
          <w:sz w:val="24"/>
          <w:szCs w:val="24"/>
        </w:rPr>
      </w:pPr>
    </w:p>
    <w:p w:rsidR="003B15A2" w:rsidRPr="000F4BB1" w:rsidRDefault="003B15A2" w:rsidP="000F4BB1">
      <w:pPr>
        <w:pStyle w:val="1"/>
        <w:spacing w:before="0"/>
        <w:jc w:val="center"/>
        <w:rPr>
          <w:rFonts w:ascii="Times New Roman" w:hAnsi="Times New Roman" w:cs="Times New Roman"/>
          <w:b/>
          <w:color w:val="auto"/>
          <w:sz w:val="24"/>
          <w:szCs w:val="24"/>
        </w:rPr>
      </w:pPr>
      <w:bookmarkStart w:id="4" w:name="_Toc520114812"/>
      <w:r w:rsidRPr="000F4BB1">
        <w:rPr>
          <w:rFonts w:ascii="Times New Roman" w:hAnsi="Times New Roman" w:cs="Times New Roman"/>
          <w:b/>
          <w:color w:val="auto"/>
          <w:sz w:val="24"/>
          <w:szCs w:val="24"/>
        </w:rPr>
        <w:t>3. Формирование потребности в закупках</w:t>
      </w:r>
      <w:bookmarkEnd w:id="4"/>
    </w:p>
    <w:p w:rsidR="00196170" w:rsidRPr="000F4BB1" w:rsidRDefault="00196170" w:rsidP="000F4BB1">
      <w:pPr>
        <w:spacing w:after="0"/>
      </w:pPr>
    </w:p>
    <w:p w:rsidR="003B15A2" w:rsidRPr="000F4BB1" w:rsidRDefault="003B15A2" w:rsidP="000F4BB1">
      <w:pPr>
        <w:spacing w:after="0"/>
        <w:ind w:firstLine="708"/>
        <w:jc w:val="both"/>
        <w:rPr>
          <w:rFonts w:ascii="Times New Roman" w:hAnsi="Times New Roman" w:cs="Times New Roman"/>
          <w:sz w:val="24"/>
          <w:szCs w:val="24"/>
        </w:rPr>
      </w:pPr>
      <w:r w:rsidRPr="000F4BB1">
        <w:rPr>
          <w:rFonts w:ascii="Times New Roman" w:hAnsi="Times New Roman" w:cs="Times New Roman"/>
          <w:sz w:val="24"/>
          <w:szCs w:val="24"/>
        </w:rPr>
        <w:t>3.1 План закупок товаров, работ, услуг (далее - план) на год формируется Комиссией на срок не менее чем один год. Размещение плана в единой информационной системе осуществляется не позднее 31 декабря текущего календарного года.</w:t>
      </w:r>
    </w:p>
    <w:p w:rsidR="003B15A2" w:rsidRPr="000F4BB1" w:rsidRDefault="003B15A2" w:rsidP="000F4BB1">
      <w:pPr>
        <w:spacing w:after="0"/>
        <w:ind w:firstLine="708"/>
        <w:jc w:val="both"/>
        <w:rPr>
          <w:rFonts w:ascii="Times New Roman" w:hAnsi="Times New Roman" w:cs="Times New Roman"/>
          <w:sz w:val="24"/>
          <w:szCs w:val="24"/>
        </w:rPr>
      </w:pPr>
      <w:r w:rsidRPr="000F4BB1">
        <w:rPr>
          <w:rFonts w:ascii="Times New Roman" w:hAnsi="Times New Roman" w:cs="Times New Roman"/>
          <w:sz w:val="24"/>
          <w:szCs w:val="24"/>
        </w:rPr>
        <w:t xml:space="preserve">3.2. В случае возникновения дополнительной потребности в закупках товаров, работ, услуг в течение планового периода (года), </w:t>
      </w:r>
      <w:r w:rsidR="009D538F">
        <w:rPr>
          <w:rFonts w:ascii="Times New Roman" w:hAnsi="Times New Roman" w:cs="Times New Roman"/>
          <w:sz w:val="24"/>
          <w:szCs w:val="24"/>
        </w:rPr>
        <w:t>Предприятие</w:t>
      </w:r>
      <w:r w:rsidRPr="000F4BB1">
        <w:rPr>
          <w:rFonts w:ascii="Times New Roman" w:hAnsi="Times New Roman" w:cs="Times New Roman"/>
          <w:sz w:val="24"/>
          <w:szCs w:val="24"/>
        </w:rPr>
        <w:t xml:space="preserve"> может внести изменение в План. Д</w:t>
      </w:r>
      <w:r w:rsidR="00584F5A">
        <w:rPr>
          <w:rFonts w:ascii="Times New Roman" w:hAnsi="Times New Roman" w:cs="Times New Roman"/>
          <w:sz w:val="24"/>
          <w:szCs w:val="24"/>
        </w:rPr>
        <w:t>ополненный и/или изменения в план</w:t>
      </w:r>
      <w:r w:rsidRPr="000F4BB1">
        <w:rPr>
          <w:rFonts w:ascii="Times New Roman" w:hAnsi="Times New Roman" w:cs="Times New Roman"/>
          <w:sz w:val="24"/>
          <w:szCs w:val="24"/>
        </w:rPr>
        <w:t xml:space="preserve"> в течение 10 календарных дней с даты утверждения плана или внесения в него изменений размещается в единой информационной системе. </w:t>
      </w:r>
    </w:p>
    <w:p w:rsidR="003B15A2" w:rsidRPr="000F4BB1" w:rsidRDefault="003B15A2" w:rsidP="000F4BB1">
      <w:pPr>
        <w:spacing w:after="0"/>
        <w:ind w:firstLine="708"/>
        <w:jc w:val="both"/>
        <w:rPr>
          <w:rFonts w:ascii="Times New Roman" w:hAnsi="Times New Roman" w:cs="Times New Roman"/>
          <w:sz w:val="24"/>
          <w:szCs w:val="24"/>
        </w:rPr>
      </w:pPr>
      <w:r w:rsidRPr="000F4BB1">
        <w:rPr>
          <w:rFonts w:ascii="Times New Roman" w:hAnsi="Times New Roman" w:cs="Times New Roman"/>
          <w:sz w:val="24"/>
          <w:szCs w:val="24"/>
        </w:rPr>
        <w:lastRenderedPageBreak/>
        <w:t>3.3. Корректировка плана закупки может осуществляться, в том числе в случае:</w:t>
      </w:r>
    </w:p>
    <w:p w:rsidR="003B15A2" w:rsidRPr="000F4BB1" w:rsidRDefault="003B15A2" w:rsidP="000F4BB1">
      <w:pPr>
        <w:spacing w:after="0"/>
        <w:jc w:val="both"/>
        <w:rPr>
          <w:rFonts w:ascii="Times New Roman" w:hAnsi="Times New Roman" w:cs="Times New Roman"/>
          <w:sz w:val="24"/>
          <w:szCs w:val="24"/>
        </w:rPr>
      </w:pPr>
      <w:r w:rsidRPr="000F4BB1">
        <w:rPr>
          <w:rFonts w:ascii="Times New Roman" w:hAnsi="Times New Roman" w:cs="Times New Roman"/>
          <w:sz w:val="24"/>
          <w:szCs w:val="24"/>
        </w:rPr>
        <w:t>- изменения потребности в товарах (работах, услугах), в том числе объемах (количестве) товаров, работ, услуг, сроков их приобретения, способа осуществления закупки и срока исполнения договора;</w:t>
      </w:r>
    </w:p>
    <w:p w:rsidR="003B15A2" w:rsidRPr="000F4BB1" w:rsidRDefault="003B15A2" w:rsidP="000F4BB1">
      <w:pPr>
        <w:spacing w:after="0"/>
        <w:jc w:val="both"/>
        <w:rPr>
          <w:rFonts w:ascii="Times New Roman" w:hAnsi="Times New Roman" w:cs="Times New Roman"/>
          <w:sz w:val="24"/>
          <w:szCs w:val="24"/>
        </w:rPr>
      </w:pPr>
      <w:r w:rsidRPr="000F4BB1">
        <w:rPr>
          <w:rFonts w:ascii="Times New Roman" w:hAnsi="Times New Roman" w:cs="Times New Roman"/>
          <w:sz w:val="24"/>
          <w:szCs w:val="24"/>
        </w:rPr>
        <w:t>- 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3B15A2" w:rsidRPr="000F4BB1" w:rsidRDefault="003B15A2" w:rsidP="000F4BB1">
      <w:pPr>
        <w:spacing w:after="0"/>
        <w:jc w:val="both"/>
        <w:rPr>
          <w:rFonts w:ascii="Times New Roman" w:hAnsi="Times New Roman" w:cs="Times New Roman"/>
          <w:sz w:val="24"/>
          <w:szCs w:val="24"/>
        </w:rPr>
      </w:pPr>
      <w:r w:rsidRPr="000F4BB1">
        <w:rPr>
          <w:rFonts w:ascii="Times New Roman" w:hAnsi="Times New Roman" w:cs="Times New Roman"/>
          <w:sz w:val="24"/>
          <w:szCs w:val="24"/>
        </w:rPr>
        <w:t>- При изменении стоимости планируемых к приобретению товаров (работ, услуг) менее чем на 10 процентов корректировка плана закупок не проводится и изменения в него не вносятся;</w:t>
      </w:r>
    </w:p>
    <w:p w:rsidR="003B15A2" w:rsidRPr="000F4BB1" w:rsidRDefault="003B15A2" w:rsidP="000F4BB1">
      <w:pPr>
        <w:spacing w:after="0"/>
        <w:jc w:val="both"/>
        <w:rPr>
          <w:rFonts w:ascii="Times New Roman" w:hAnsi="Times New Roman" w:cs="Times New Roman"/>
          <w:sz w:val="24"/>
          <w:szCs w:val="24"/>
        </w:rPr>
      </w:pPr>
      <w:r w:rsidRPr="000F4BB1">
        <w:rPr>
          <w:rFonts w:ascii="Times New Roman" w:hAnsi="Times New Roman" w:cs="Times New Roman"/>
          <w:sz w:val="24"/>
          <w:szCs w:val="24"/>
        </w:rPr>
        <w:t>- изменения данных о Заказчике;</w:t>
      </w:r>
    </w:p>
    <w:p w:rsidR="003B15A2" w:rsidRPr="000F4BB1" w:rsidRDefault="003B15A2" w:rsidP="000F4BB1">
      <w:pPr>
        <w:spacing w:after="0"/>
        <w:jc w:val="both"/>
        <w:rPr>
          <w:rFonts w:ascii="Times New Roman" w:hAnsi="Times New Roman" w:cs="Times New Roman"/>
          <w:sz w:val="24"/>
          <w:szCs w:val="24"/>
        </w:rPr>
      </w:pPr>
      <w:r w:rsidRPr="000F4BB1">
        <w:rPr>
          <w:rFonts w:ascii="Times New Roman" w:hAnsi="Times New Roman" w:cs="Times New Roman"/>
          <w:sz w:val="24"/>
          <w:szCs w:val="24"/>
        </w:rPr>
        <w:t>- изменения нормативно-правовых актов РФ, регламентирующих деятельность по планированию закупок товаров, работ, услуг.</w:t>
      </w:r>
    </w:p>
    <w:p w:rsidR="003B15A2" w:rsidRPr="009D538F" w:rsidRDefault="003B15A2" w:rsidP="000F4BB1">
      <w:pPr>
        <w:spacing w:after="0"/>
        <w:ind w:firstLine="708"/>
        <w:jc w:val="both"/>
        <w:rPr>
          <w:rFonts w:ascii="Times New Roman" w:hAnsi="Times New Roman" w:cs="Times New Roman"/>
          <w:sz w:val="24"/>
          <w:szCs w:val="24"/>
        </w:rPr>
      </w:pPr>
      <w:r w:rsidRPr="000F4BB1">
        <w:rPr>
          <w:rFonts w:ascii="Times New Roman" w:hAnsi="Times New Roman" w:cs="Times New Roman"/>
          <w:sz w:val="24"/>
          <w:szCs w:val="24"/>
        </w:rPr>
        <w:t xml:space="preserve">3.4. В случае если период исполнения договора превышает срок, на который утверждаются планы закупок (долгосрочные договоры), в планы закупок также включаются сведения на весь период осуществления закупки до момента исполнения </w:t>
      </w:r>
      <w:r w:rsidRPr="009D538F">
        <w:rPr>
          <w:rFonts w:ascii="Times New Roman" w:hAnsi="Times New Roman" w:cs="Times New Roman"/>
          <w:sz w:val="24"/>
          <w:szCs w:val="24"/>
        </w:rPr>
        <w:t>договора.</w:t>
      </w:r>
    </w:p>
    <w:p w:rsidR="00824F8C" w:rsidRPr="009D538F" w:rsidRDefault="003B15A2" w:rsidP="00824F8C">
      <w:pPr>
        <w:spacing w:after="0"/>
        <w:ind w:firstLine="708"/>
        <w:jc w:val="both"/>
        <w:rPr>
          <w:rFonts w:ascii="Times New Roman" w:hAnsi="Times New Roman" w:cs="Times New Roman"/>
          <w:sz w:val="24"/>
          <w:szCs w:val="24"/>
        </w:rPr>
      </w:pPr>
      <w:r w:rsidRPr="009D538F">
        <w:rPr>
          <w:rFonts w:ascii="Times New Roman" w:hAnsi="Times New Roman" w:cs="Times New Roman"/>
          <w:sz w:val="24"/>
          <w:szCs w:val="24"/>
        </w:rPr>
        <w:t xml:space="preserve">3.5. </w:t>
      </w:r>
      <w:r w:rsidR="00824F8C" w:rsidRPr="009D538F">
        <w:rPr>
          <w:rFonts w:ascii="Times New Roman" w:hAnsi="Times New Roman" w:cs="Times New Roman"/>
          <w:sz w:val="24"/>
          <w:szCs w:val="24"/>
        </w:rPr>
        <w:t>Заказчик не позднее 10-го числа месяца, следующего за отчетным месяцем, размещает в единой информационной системе:</w:t>
      </w:r>
    </w:p>
    <w:p w:rsidR="00824F8C" w:rsidRPr="009D538F" w:rsidRDefault="00824F8C" w:rsidP="00824F8C">
      <w:pPr>
        <w:spacing w:after="0"/>
        <w:ind w:firstLine="708"/>
        <w:jc w:val="both"/>
        <w:rPr>
          <w:rFonts w:ascii="Times New Roman" w:hAnsi="Times New Roman" w:cs="Times New Roman"/>
          <w:sz w:val="24"/>
          <w:szCs w:val="24"/>
        </w:rPr>
      </w:pPr>
      <w:r w:rsidRPr="009D538F">
        <w:rPr>
          <w:rFonts w:ascii="Times New Roman" w:hAnsi="Times New Roman" w:cs="Times New Roman"/>
          <w:sz w:val="24"/>
          <w:szCs w:val="24"/>
        </w:rPr>
        <w:t xml:space="preserve">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w:t>
      </w:r>
      <w:r w:rsidR="00D72CF1" w:rsidRPr="009D538F">
        <w:rPr>
          <w:rFonts w:ascii="Times New Roman" w:hAnsi="Times New Roman" w:cs="Times New Roman"/>
          <w:sz w:val="24"/>
          <w:szCs w:val="24"/>
        </w:rPr>
        <w:t>Федерального закона № 223-ФЗ</w:t>
      </w:r>
      <w:r w:rsidRPr="009D538F">
        <w:rPr>
          <w:rFonts w:ascii="Times New Roman" w:hAnsi="Times New Roman" w:cs="Times New Roman"/>
          <w:sz w:val="24"/>
          <w:szCs w:val="24"/>
        </w:rPr>
        <w:t>;</w:t>
      </w:r>
    </w:p>
    <w:p w:rsidR="00824F8C" w:rsidRPr="009D538F" w:rsidRDefault="00824F8C" w:rsidP="00824F8C">
      <w:pPr>
        <w:spacing w:after="0"/>
        <w:ind w:firstLine="708"/>
        <w:jc w:val="both"/>
        <w:rPr>
          <w:rFonts w:ascii="Times New Roman" w:hAnsi="Times New Roman" w:cs="Times New Roman"/>
          <w:sz w:val="24"/>
          <w:szCs w:val="24"/>
        </w:rPr>
      </w:pPr>
      <w:r w:rsidRPr="009D538F">
        <w:rPr>
          <w:rFonts w:ascii="Times New Roman" w:hAnsi="Times New Roman" w:cs="Times New Roman"/>
          <w:sz w:val="24"/>
          <w:szCs w:val="24"/>
        </w:rP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3B15A2" w:rsidRDefault="00824F8C" w:rsidP="00824F8C">
      <w:pPr>
        <w:spacing w:after="0"/>
        <w:ind w:firstLine="708"/>
        <w:jc w:val="both"/>
        <w:rPr>
          <w:rFonts w:ascii="Times New Roman" w:hAnsi="Times New Roman" w:cs="Times New Roman"/>
          <w:sz w:val="24"/>
          <w:szCs w:val="24"/>
        </w:rPr>
      </w:pPr>
      <w:r w:rsidRPr="009D538F">
        <w:rPr>
          <w:rFonts w:ascii="Times New Roman" w:hAnsi="Times New Roman" w:cs="Times New Roman"/>
          <w:sz w:val="24"/>
          <w:szCs w:val="24"/>
        </w:rP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824F8C" w:rsidRPr="000F4BB1" w:rsidRDefault="00824F8C" w:rsidP="00824F8C">
      <w:pPr>
        <w:spacing w:after="0"/>
        <w:ind w:firstLine="708"/>
        <w:jc w:val="both"/>
        <w:rPr>
          <w:rFonts w:ascii="Times New Roman" w:hAnsi="Times New Roman" w:cs="Times New Roman"/>
          <w:sz w:val="24"/>
          <w:szCs w:val="24"/>
        </w:rPr>
      </w:pPr>
    </w:p>
    <w:p w:rsidR="003B15A2" w:rsidRPr="000F4BB1" w:rsidRDefault="003B15A2" w:rsidP="000F4BB1">
      <w:pPr>
        <w:pStyle w:val="1"/>
        <w:spacing w:before="0"/>
        <w:jc w:val="center"/>
        <w:rPr>
          <w:rFonts w:ascii="Times New Roman" w:hAnsi="Times New Roman" w:cs="Times New Roman"/>
          <w:b/>
          <w:color w:val="auto"/>
          <w:sz w:val="24"/>
          <w:szCs w:val="24"/>
        </w:rPr>
      </w:pPr>
      <w:bookmarkStart w:id="5" w:name="_Toc520114813"/>
      <w:r w:rsidRPr="000F4BB1">
        <w:rPr>
          <w:rFonts w:ascii="Times New Roman" w:hAnsi="Times New Roman" w:cs="Times New Roman"/>
          <w:b/>
          <w:color w:val="auto"/>
          <w:sz w:val="24"/>
          <w:szCs w:val="24"/>
        </w:rPr>
        <w:t>4. Формирование начальной (максимальной) цены договора</w:t>
      </w:r>
      <w:bookmarkEnd w:id="5"/>
    </w:p>
    <w:p w:rsidR="003B15A2" w:rsidRPr="000F4BB1" w:rsidRDefault="003B15A2" w:rsidP="000F4BB1">
      <w:pPr>
        <w:spacing w:after="0"/>
        <w:jc w:val="both"/>
        <w:rPr>
          <w:rFonts w:ascii="Times New Roman" w:hAnsi="Times New Roman" w:cs="Times New Roman"/>
          <w:sz w:val="24"/>
          <w:szCs w:val="24"/>
        </w:rPr>
      </w:pPr>
    </w:p>
    <w:p w:rsidR="0031595A" w:rsidRPr="0031595A" w:rsidRDefault="003B15A2" w:rsidP="0031595A">
      <w:pPr>
        <w:autoSpaceDE w:val="0"/>
        <w:autoSpaceDN w:val="0"/>
        <w:adjustRightInd w:val="0"/>
        <w:spacing w:after="0" w:line="240" w:lineRule="auto"/>
        <w:jc w:val="both"/>
        <w:rPr>
          <w:rFonts w:ascii="Times New Roman" w:hAnsi="Times New Roman" w:cs="Times New Roman"/>
          <w:bCs/>
          <w:sz w:val="24"/>
          <w:szCs w:val="24"/>
        </w:rPr>
      </w:pPr>
      <w:r w:rsidRPr="000F4BB1">
        <w:rPr>
          <w:rFonts w:ascii="Times New Roman" w:hAnsi="Times New Roman" w:cs="Times New Roman"/>
          <w:sz w:val="24"/>
          <w:szCs w:val="24"/>
        </w:rPr>
        <w:t>4.1. </w:t>
      </w:r>
      <w:r w:rsidR="0031595A" w:rsidRPr="0031595A">
        <w:rPr>
          <w:rFonts w:ascii="Times New Roman" w:hAnsi="Times New Roman" w:cs="Times New Roman"/>
          <w:bCs/>
          <w:sz w:val="24"/>
          <w:szCs w:val="24"/>
        </w:rPr>
        <w:t>При определении НМЦК рекомендуется исходить из необходимости достижения заданных целей обеспечения государственных и муниципальных нужд</w:t>
      </w:r>
    </w:p>
    <w:p w:rsidR="00584F5A" w:rsidRPr="00757496" w:rsidRDefault="003B15A2" w:rsidP="009D538F">
      <w:pPr>
        <w:autoSpaceDE w:val="0"/>
        <w:autoSpaceDN w:val="0"/>
        <w:adjustRightInd w:val="0"/>
        <w:spacing w:after="0"/>
        <w:ind w:firstLine="540"/>
        <w:jc w:val="both"/>
        <w:rPr>
          <w:rFonts w:ascii="Times New Roman" w:hAnsi="Times New Roman" w:cs="Times New Roman"/>
          <w:sz w:val="24"/>
          <w:szCs w:val="24"/>
        </w:rPr>
      </w:pPr>
      <w:r w:rsidRPr="000F4BB1">
        <w:rPr>
          <w:rFonts w:ascii="Times New Roman" w:hAnsi="Times New Roman" w:cs="Times New Roman"/>
          <w:sz w:val="24"/>
          <w:szCs w:val="24"/>
        </w:rPr>
        <w:t>Расчет и обоснование начальной (максимальной) цены договора</w:t>
      </w:r>
      <w:r w:rsidR="00E8548F">
        <w:rPr>
          <w:rFonts w:ascii="Times New Roman" w:hAnsi="Times New Roman" w:cs="Times New Roman"/>
          <w:sz w:val="24"/>
          <w:szCs w:val="24"/>
        </w:rPr>
        <w:t xml:space="preserve"> </w:t>
      </w:r>
      <w:r w:rsidRPr="000F4BB1">
        <w:rPr>
          <w:rFonts w:ascii="Times New Roman" w:hAnsi="Times New Roman" w:cs="Times New Roman"/>
          <w:sz w:val="24"/>
          <w:szCs w:val="24"/>
        </w:rPr>
        <w:t>формируется путем запроса коммерческих предложений на данный вид товаров, работ, услуг и сопоставление их со средней ценой в</w:t>
      </w:r>
      <w:r w:rsidR="00E8548F">
        <w:rPr>
          <w:rFonts w:ascii="Times New Roman" w:hAnsi="Times New Roman" w:cs="Times New Roman"/>
          <w:sz w:val="24"/>
          <w:szCs w:val="24"/>
        </w:rPr>
        <w:t xml:space="preserve"> регионе по данным Росстата</w:t>
      </w:r>
      <w:r w:rsidR="00F452B4" w:rsidRPr="00F452B4">
        <w:rPr>
          <w:rFonts w:ascii="Times New Roman" w:eastAsia="Calibri" w:hAnsi="Times New Roman" w:cs="Times New Roman"/>
          <w:sz w:val="24"/>
          <w:szCs w:val="24"/>
        </w:rPr>
        <w:t xml:space="preserve"> </w:t>
      </w:r>
      <w:r w:rsidR="00F452B4" w:rsidRPr="00F7186B">
        <w:rPr>
          <w:rFonts w:ascii="Times New Roman" w:eastAsia="Calibri" w:hAnsi="Times New Roman" w:cs="Times New Roman"/>
          <w:sz w:val="24"/>
          <w:szCs w:val="24"/>
        </w:rPr>
        <w:t>или на основании расчета, подготовленного независимым специалистом (экспертом)</w:t>
      </w:r>
      <w:r w:rsidR="00E8548F" w:rsidRPr="00F7186B">
        <w:rPr>
          <w:rFonts w:ascii="Times New Roman" w:hAnsi="Times New Roman" w:cs="Times New Roman"/>
          <w:sz w:val="24"/>
          <w:szCs w:val="24"/>
        </w:rPr>
        <w:t>. В случае</w:t>
      </w:r>
      <w:r w:rsidR="00E8548F" w:rsidRPr="00757496">
        <w:rPr>
          <w:rFonts w:ascii="Times New Roman" w:hAnsi="Times New Roman" w:cs="Times New Roman"/>
          <w:sz w:val="24"/>
          <w:szCs w:val="24"/>
        </w:rPr>
        <w:t xml:space="preserve"> определения начальной (максимальной) цены договора на строительство, реконструкцию, капитальный ремонт объекта капитального строительства, основанием является проектная документация (включающая сметную стоимость работ), разработанная и утвержденная в соответствии с законодательством Российской Федерации.</w:t>
      </w:r>
      <w:r w:rsidR="00584F5A" w:rsidRPr="00757496">
        <w:rPr>
          <w:rFonts w:ascii="Times New Roman" w:hAnsi="Times New Roman" w:cs="Times New Roman"/>
          <w:sz w:val="24"/>
          <w:szCs w:val="24"/>
        </w:rPr>
        <w:t xml:space="preserve"> </w:t>
      </w:r>
    </w:p>
    <w:p w:rsidR="0031595A" w:rsidRDefault="003B15A2" w:rsidP="0031595A">
      <w:pPr>
        <w:autoSpaceDE w:val="0"/>
        <w:autoSpaceDN w:val="0"/>
        <w:adjustRightInd w:val="0"/>
        <w:spacing w:after="0" w:line="240" w:lineRule="auto"/>
        <w:jc w:val="both"/>
        <w:rPr>
          <w:rFonts w:ascii="Times New Roman" w:hAnsi="Times New Roman" w:cs="Times New Roman"/>
          <w:sz w:val="24"/>
          <w:szCs w:val="24"/>
        </w:rPr>
      </w:pPr>
      <w:r w:rsidRPr="00757496">
        <w:rPr>
          <w:rFonts w:ascii="Times New Roman" w:hAnsi="Times New Roman" w:cs="Times New Roman"/>
          <w:sz w:val="24"/>
          <w:szCs w:val="24"/>
        </w:rPr>
        <w:t> </w:t>
      </w:r>
      <w:r w:rsidR="0031595A">
        <w:rPr>
          <w:rFonts w:ascii="Times New Roman" w:hAnsi="Times New Roman" w:cs="Times New Roman"/>
          <w:sz w:val="24"/>
          <w:szCs w:val="24"/>
        </w:rPr>
        <w:t xml:space="preserve">Обоснование НМЦК заключается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 При этом в обосновании НМЦК, которое подлежит размещению в открытом доступе в информационно-телекоммуникационной сети "Интернет" (далее - сеть "Интернет"), не указываются наименования поставщиков (подрядчиков, исполнителей), представивших соответствующую информацию. Оригиналы использованных при определении, обосновании НМЦК документов, снимки экрана </w:t>
      </w:r>
      <w:r w:rsidR="0031595A">
        <w:rPr>
          <w:rFonts w:ascii="Times New Roman" w:hAnsi="Times New Roman" w:cs="Times New Roman"/>
          <w:sz w:val="24"/>
          <w:szCs w:val="24"/>
        </w:rPr>
        <w:lastRenderedPageBreak/>
        <w:t xml:space="preserve">("скриншот"), содержащие изображения соответствующих страниц сайтов с указанием даты и времени их формирования, целесообразно хранить с иными документами о закупке, подлежащими хранению в соответствии с требованиями Федерального </w:t>
      </w:r>
      <w:hyperlink r:id="rId13" w:history="1">
        <w:r w:rsidR="0031595A">
          <w:rPr>
            <w:rFonts w:ascii="Times New Roman" w:hAnsi="Times New Roman" w:cs="Times New Roman"/>
            <w:color w:val="0000FF"/>
            <w:sz w:val="24"/>
            <w:szCs w:val="24"/>
          </w:rPr>
          <w:t>закона</w:t>
        </w:r>
      </w:hyperlink>
      <w:r w:rsidR="0031595A">
        <w:rPr>
          <w:rFonts w:ascii="Times New Roman" w:hAnsi="Times New Roman" w:cs="Times New Roman"/>
          <w:sz w:val="24"/>
          <w:szCs w:val="24"/>
        </w:rPr>
        <w:t xml:space="preserve"> N 44-ФЗ.</w:t>
      </w:r>
    </w:p>
    <w:p w:rsidR="0031595A" w:rsidRDefault="0031595A" w:rsidP="0031595A">
      <w:pPr>
        <w:autoSpaceDE w:val="0"/>
        <w:autoSpaceDN w:val="0"/>
        <w:adjustRightInd w:val="0"/>
        <w:spacing w:after="0" w:line="240" w:lineRule="auto"/>
        <w:outlineLvl w:val="0"/>
        <w:rPr>
          <w:rFonts w:ascii="Times New Roman" w:hAnsi="Times New Roman" w:cs="Times New Roman"/>
          <w:sz w:val="24"/>
          <w:szCs w:val="24"/>
        </w:rPr>
      </w:pPr>
      <w:r>
        <w:rPr>
          <w:rFonts w:ascii="Times New Roman" w:hAnsi="Times New Roman" w:cs="Times New Roman"/>
          <w:sz w:val="24"/>
          <w:szCs w:val="24"/>
        </w:rPr>
        <w:t>4.2. Определение НМЦК методом сопоставимых рыночных цен (анализа рынка)</w:t>
      </w:r>
    </w:p>
    <w:p w:rsidR="0031595A" w:rsidRDefault="0031595A" w:rsidP="0031595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4.2.1. Метод сопоставимых рыночных цен (анализа рынка) заключается в установлении НМЦК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rsidR="0031595A" w:rsidRDefault="0031595A" w:rsidP="0031595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4.2.2. Метод сопоставимых рыночных цен (анализа рынка) является приоритетным для определения и обоснования НМЦК. Использование иных методов допускается в случаях, предусмотренных </w:t>
      </w:r>
      <w:hyperlink r:id="rId14" w:history="1">
        <w:r>
          <w:rPr>
            <w:rFonts w:ascii="Times New Roman" w:hAnsi="Times New Roman" w:cs="Times New Roman"/>
            <w:color w:val="0000FF"/>
            <w:sz w:val="24"/>
            <w:szCs w:val="24"/>
          </w:rPr>
          <w:t>частями 7</w:t>
        </w:r>
      </w:hyperlink>
      <w:r>
        <w:rPr>
          <w:rFonts w:ascii="Times New Roman" w:hAnsi="Times New Roman" w:cs="Times New Roman"/>
          <w:sz w:val="24"/>
          <w:szCs w:val="24"/>
        </w:rPr>
        <w:t xml:space="preserve"> - </w:t>
      </w:r>
      <w:hyperlink r:id="rId15" w:history="1">
        <w:r>
          <w:rPr>
            <w:rFonts w:ascii="Times New Roman" w:hAnsi="Times New Roman" w:cs="Times New Roman"/>
            <w:color w:val="0000FF"/>
            <w:sz w:val="24"/>
            <w:szCs w:val="24"/>
          </w:rPr>
          <w:t>11 статьи 22</w:t>
        </w:r>
      </w:hyperlink>
      <w:r>
        <w:rPr>
          <w:rFonts w:ascii="Times New Roman" w:hAnsi="Times New Roman" w:cs="Times New Roman"/>
          <w:sz w:val="24"/>
          <w:szCs w:val="24"/>
        </w:rPr>
        <w:t xml:space="preserve"> Федерального закона N 44-ФЗ.</w:t>
      </w:r>
    </w:p>
    <w:p w:rsidR="0031595A" w:rsidRDefault="00432961" w:rsidP="00432961">
      <w:pPr>
        <w:autoSpaceDE w:val="0"/>
        <w:autoSpaceDN w:val="0"/>
        <w:adjustRightInd w:val="0"/>
        <w:spacing w:after="0" w:line="240" w:lineRule="auto"/>
        <w:jc w:val="both"/>
        <w:rPr>
          <w:rFonts w:ascii="Times New Roman" w:hAnsi="Times New Roman" w:cs="Times New Roman"/>
          <w:sz w:val="24"/>
          <w:szCs w:val="24"/>
        </w:rPr>
      </w:pPr>
      <w:bookmarkStart w:id="6" w:name="Par61"/>
      <w:bookmarkEnd w:id="6"/>
      <w:r>
        <w:rPr>
          <w:rFonts w:ascii="Times New Roman" w:hAnsi="Times New Roman" w:cs="Times New Roman"/>
          <w:sz w:val="24"/>
          <w:szCs w:val="24"/>
        </w:rPr>
        <w:t>4.2.3.</w:t>
      </w:r>
      <w:r w:rsidR="0031595A">
        <w:rPr>
          <w:rFonts w:ascii="Times New Roman" w:hAnsi="Times New Roman" w:cs="Times New Roman"/>
          <w:sz w:val="24"/>
          <w:szCs w:val="24"/>
        </w:rPr>
        <w:t xml:space="preserve"> При использовании в целях определения НМЦК ценовой информации, </w:t>
      </w:r>
      <w:r>
        <w:rPr>
          <w:rFonts w:ascii="Times New Roman" w:hAnsi="Times New Roman" w:cs="Times New Roman"/>
          <w:sz w:val="24"/>
          <w:szCs w:val="24"/>
        </w:rPr>
        <w:t>из реестра контрактов заказчика</w:t>
      </w:r>
      <w:r w:rsidR="0031595A">
        <w:rPr>
          <w:rFonts w:ascii="Times New Roman" w:hAnsi="Times New Roman" w:cs="Times New Roman"/>
          <w:sz w:val="24"/>
          <w:szCs w:val="24"/>
        </w:rPr>
        <w:t>, заказчиком, уполномоченным органом, уполномоченным учреждением дополнительно может быть скорректирована цена товара, работы, услуги в зависимости от способа осуществления закупки, явившейся источником информации о цене товара, работы, услуги. При этом рекомендуется использовать следующий порядок:</w:t>
      </w:r>
    </w:p>
    <w:p w:rsidR="0031595A" w:rsidRDefault="00432961" w:rsidP="0031595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4.2.3.1</w:t>
      </w:r>
      <w:r w:rsidR="0031595A">
        <w:rPr>
          <w:rFonts w:ascii="Times New Roman" w:hAnsi="Times New Roman" w:cs="Times New Roman"/>
          <w:sz w:val="24"/>
          <w:szCs w:val="24"/>
        </w:rPr>
        <w:t xml:space="preserve"> если закупка осуществлялась путем проведения конкурса - цену товара, работы, услуги при необходимости рекомендуется увеличивать не более чем на 10%;</w:t>
      </w:r>
    </w:p>
    <w:p w:rsidR="0031595A" w:rsidRDefault="00432961" w:rsidP="0031595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4.2.3.2</w:t>
      </w:r>
      <w:r w:rsidR="0031595A">
        <w:rPr>
          <w:rFonts w:ascii="Times New Roman" w:hAnsi="Times New Roman" w:cs="Times New Roman"/>
          <w:sz w:val="24"/>
          <w:szCs w:val="24"/>
        </w:rPr>
        <w:t>. если закупка осуществлялась путем проведения аукциона - цену товара, работы, услуги при необходимости рекомендуется увеличивать не более чем на 13%;</w:t>
      </w:r>
    </w:p>
    <w:p w:rsidR="0031595A" w:rsidRDefault="00432961" w:rsidP="0031595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4.2.3.3</w:t>
      </w:r>
      <w:r w:rsidR="0031595A">
        <w:rPr>
          <w:rFonts w:ascii="Times New Roman" w:hAnsi="Times New Roman" w:cs="Times New Roman"/>
          <w:sz w:val="24"/>
          <w:szCs w:val="24"/>
        </w:rPr>
        <w:t>. если закупка осуществлялась путем проведения запроса котировок, запроса предложений - цену товара, работы, услуги при необходимости рекомендуется увеличивать не более чем на 17%;</w:t>
      </w:r>
    </w:p>
    <w:p w:rsidR="0031595A" w:rsidRDefault="00432961" w:rsidP="0031595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4.2.3.4</w:t>
      </w:r>
      <w:r w:rsidR="0031595A">
        <w:rPr>
          <w:rFonts w:ascii="Times New Roman" w:hAnsi="Times New Roman" w:cs="Times New Roman"/>
          <w:sz w:val="24"/>
          <w:szCs w:val="24"/>
        </w:rPr>
        <w:t>. если закупка осуществлялась у единственного поставщика (подрядчика, исполнителя) - цена товара, работы, услуги в соответствии с настоящим пунктом не корректируется.</w:t>
      </w:r>
    </w:p>
    <w:p w:rsidR="0031595A" w:rsidRDefault="00432961" w:rsidP="00432961">
      <w:pPr>
        <w:autoSpaceDE w:val="0"/>
        <w:autoSpaceDN w:val="0"/>
        <w:adjustRightInd w:val="0"/>
        <w:spacing w:after="0" w:line="240" w:lineRule="auto"/>
        <w:jc w:val="both"/>
        <w:rPr>
          <w:rFonts w:ascii="Times New Roman" w:hAnsi="Times New Roman" w:cs="Times New Roman"/>
          <w:sz w:val="24"/>
          <w:szCs w:val="24"/>
        </w:rPr>
      </w:pPr>
      <w:bookmarkStart w:id="7" w:name="Par66"/>
      <w:bookmarkEnd w:id="7"/>
      <w:r>
        <w:rPr>
          <w:rFonts w:ascii="Times New Roman" w:hAnsi="Times New Roman" w:cs="Times New Roman"/>
          <w:sz w:val="24"/>
          <w:szCs w:val="24"/>
        </w:rPr>
        <w:t>4.2.4.</w:t>
      </w:r>
      <w:r w:rsidR="0031595A">
        <w:rPr>
          <w:rFonts w:ascii="Times New Roman" w:hAnsi="Times New Roman" w:cs="Times New Roman"/>
          <w:sz w:val="24"/>
          <w:szCs w:val="24"/>
        </w:rPr>
        <w:t xml:space="preserve"> Цены, используемые в расчетах НМЦК, рекомендуется приводить в соответствие с условиями планируемой закупки, в отношении которой определяется НМЦК, с помощью коэффициентов или индексов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используемых при расчетах, рекомендуется определять, в том числе на основании </w:t>
      </w:r>
      <w:proofErr w:type="gramStart"/>
      <w:r w:rsidR="0031595A">
        <w:rPr>
          <w:rFonts w:ascii="Times New Roman" w:hAnsi="Times New Roman" w:cs="Times New Roman"/>
          <w:sz w:val="24"/>
          <w:szCs w:val="24"/>
        </w:rPr>
        <w:t>результатов анализа</w:t>
      </w:r>
      <w:proofErr w:type="gramEnd"/>
      <w:r w:rsidR="0031595A">
        <w:rPr>
          <w:rFonts w:ascii="Times New Roman" w:hAnsi="Times New Roman" w:cs="Times New Roman"/>
          <w:sz w:val="24"/>
          <w:szCs w:val="24"/>
        </w:rPr>
        <w:t xml:space="preserve"> исполненных ранее в интересах заказчика контрактов, и указывать в обосновании НМЦК. С помощью указанных коэффициентов в том числе могут быть учтены следующие условия:</w:t>
      </w:r>
    </w:p>
    <w:p w:rsidR="0031595A" w:rsidRDefault="0031595A" w:rsidP="0031595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срок исполнения контракта;</w:t>
      </w:r>
    </w:p>
    <w:p w:rsidR="0031595A" w:rsidRDefault="0031595A" w:rsidP="0031595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количество товара, объем работ, услуг;</w:t>
      </w:r>
    </w:p>
    <w:p w:rsidR="0031595A" w:rsidRDefault="0031595A" w:rsidP="0031595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наличие и размер аванса по контракту;</w:t>
      </w:r>
    </w:p>
    <w:p w:rsidR="0031595A" w:rsidRDefault="0031595A" w:rsidP="0031595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место поставки;</w:t>
      </w:r>
    </w:p>
    <w:p w:rsidR="0031595A" w:rsidRDefault="0031595A" w:rsidP="0031595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срок и объем гарантии качества;</w:t>
      </w:r>
    </w:p>
    <w:p w:rsidR="0031595A" w:rsidRDefault="0031595A" w:rsidP="0031595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rsidR="0031595A" w:rsidRDefault="0031595A" w:rsidP="0031595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дополнительная номенклатура (комплектация) - появление новых (или исключение предусмотренных ранее) позиций (товаров, работ, услуг) в общем объеме закупки;</w:t>
      </w:r>
    </w:p>
    <w:p w:rsidR="0031595A" w:rsidRDefault="0031595A" w:rsidP="0031595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размер обеспечения исполнения контракта;</w:t>
      </w:r>
    </w:p>
    <w:p w:rsidR="0031595A" w:rsidRDefault="0031595A" w:rsidP="0031595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срок формирования ценовой информации (учитыва</w:t>
      </w:r>
      <w:r w:rsidR="00432961">
        <w:rPr>
          <w:rFonts w:ascii="Times New Roman" w:hAnsi="Times New Roman" w:cs="Times New Roman"/>
          <w:sz w:val="24"/>
          <w:szCs w:val="24"/>
        </w:rPr>
        <w:t>ется в порядке, предусмотренном 4.2.5настоящего Положения</w:t>
      </w:r>
      <w:r>
        <w:rPr>
          <w:rFonts w:ascii="Times New Roman" w:hAnsi="Times New Roman" w:cs="Times New Roman"/>
          <w:sz w:val="24"/>
          <w:szCs w:val="24"/>
        </w:rPr>
        <w:t>);</w:t>
      </w:r>
    </w:p>
    <w:p w:rsidR="0031595A" w:rsidRDefault="0031595A" w:rsidP="0031595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изменение в налогообложении;</w:t>
      </w:r>
    </w:p>
    <w:p w:rsidR="0031595A" w:rsidRDefault="0031595A" w:rsidP="0031595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масштабность выполнения работ, оказания услуг;</w:t>
      </w:r>
    </w:p>
    <w:p w:rsidR="0031595A" w:rsidRDefault="0031595A" w:rsidP="0031595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изменение валютных курсов (для закупок импортной продукции);</w:t>
      </w:r>
    </w:p>
    <w:p w:rsidR="0031595A" w:rsidRDefault="0031595A" w:rsidP="0031595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изменение таможенных пошлин.</w:t>
      </w:r>
    </w:p>
    <w:p w:rsidR="0031595A" w:rsidRDefault="00432961" w:rsidP="0031595A">
      <w:pPr>
        <w:autoSpaceDE w:val="0"/>
        <w:autoSpaceDN w:val="0"/>
        <w:adjustRightInd w:val="0"/>
        <w:spacing w:after="0" w:line="240" w:lineRule="auto"/>
        <w:ind w:firstLine="540"/>
        <w:jc w:val="both"/>
        <w:rPr>
          <w:rFonts w:ascii="Times New Roman" w:hAnsi="Times New Roman" w:cs="Times New Roman"/>
          <w:sz w:val="24"/>
          <w:szCs w:val="24"/>
        </w:rPr>
      </w:pPr>
      <w:bookmarkStart w:id="8" w:name="Par80"/>
      <w:bookmarkEnd w:id="8"/>
      <w:r>
        <w:rPr>
          <w:rFonts w:ascii="Times New Roman" w:hAnsi="Times New Roman" w:cs="Times New Roman"/>
          <w:sz w:val="24"/>
          <w:szCs w:val="24"/>
        </w:rPr>
        <w:lastRenderedPageBreak/>
        <w:t>4.2.5</w:t>
      </w:r>
      <w:r w:rsidR="0031595A">
        <w:rPr>
          <w:rFonts w:ascii="Times New Roman" w:hAnsi="Times New Roman" w:cs="Times New Roman"/>
          <w:sz w:val="24"/>
          <w:szCs w:val="24"/>
        </w:rPr>
        <w:t>. Цены прошлых периодов, используемые в расчетах в соответствии с настоящими Рекомендациями, могут быть приведены к текущему уровню цен путем применения коэффициента, рассчитанного в соответствии с формулой:</w:t>
      </w:r>
    </w:p>
    <w:p w:rsidR="0031595A" w:rsidRDefault="0031595A" w:rsidP="0031595A">
      <w:pPr>
        <w:autoSpaceDE w:val="0"/>
        <w:autoSpaceDN w:val="0"/>
        <w:adjustRightInd w:val="0"/>
        <w:spacing w:after="0" w:line="240" w:lineRule="auto"/>
        <w:ind w:firstLine="540"/>
        <w:jc w:val="both"/>
        <w:rPr>
          <w:rFonts w:ascii="Times New Roman" w:hAnsi="Times New Roman" w:cs="Times New Roman"/>
          <w:sz w:val="24"/>
          <w:szCs w:val="24"/>
        </w:rPr>
      </w:pPr>
    </w:p>
    <w:p w:rsidR="0031595A" w:rsidRDefault="0031595A" w:rsidP="0031595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position w:val="-33"/>
          <w:sz w:val="24"/>
          <w:szCs w:val="24"/>
          <w:lang w:eastAsia="ru-RU"/>
        </w:rPr>
        <w:drawing>
          <wp:inline distT="0" distB="0" distL="0" distR="0">
            <wp:extent cx="2682240" cy="5715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82240" cy="571500"/>
                    </a:xfrm>
                    <a:prstGeom prst="rect">
                      <a:avLst/>
                    </a:prstGeom>
                    <a:noFill/>
                    <a:ln>
                      <a:noFill/>
                    </a:ln>
                  </pic:spPr>
                </pic:pic>
              </a:graphicData>
            </a:graphic>
          </wp:inline>
        </w:drawing>
      </w:r>
      <w:r>
        <w:rPr>
          <w:rFonts w:ascii="Times New Roman" w:hAnsi="Times New Roman" w:cs="Times New Roman"/>
          <w:sz w:val="24"/>
          <w:szCs w:val="24"/>
        </w:rPr>
        <w:t>,</w:t>
      </w:r>
    </w:p>
    <w:p w:rsidR="0031595A" w:rsidRDefault="0031595A" w:rsidP="0031595A">
      <w:pPr>
        <w:autoSpaceDE w:val="0"/>
        <w:autoSpaceDN w:val="0"/>
        <w:adjustRightInd w:val="0"/>
        <w:spacing w:after="0" w:line="240" w:lineRule="auto"/>
        <w:jc w:val="center"/>
        <w:rPr>
          <w:rFonts w:ascii="Times New Roman" w:hAnsi="Times New Roman" w:cs="Times New Roman"/>
          <w:sz w:val="24"/>
          <w:szCs w:val="24"/>
        </w:rPr>
      </w:pPr>
    </w:p>
    <w:p w:rsidR="0031595A" w:rsidRDefault="0031595A" w:rsidP="0031595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где:</w:t>
      </w:r>
    </w:p>
    <w:p w:rsidR="0031595A" w:rsidRDefault="0031595A" w:rsidP="0031595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position w:val="-7"/>
          <w:sz w:val="24"/>
          <w:szCs w:val="24"/>
          <w:lang w:eastAsia="ru-RU"/>
        </w:rPr>
        <w:drawing>
          <wp:inline distT="0" distB="0" distL="0" distR="0">
            <wp:extent cx="274320" cy="243840"/>
            <wp:effectExtent l="0" t="0" r="0" b="381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4320" cy="243840"/>
                    </a:xfrm>
                    <a:prstGeom prst="rect">
                      <a:avLst/>
                    </a:prstGeom>
                    <a:noFill/>
                    <a:ln>
                      <a:noFill/>
                    </a:ln>
                  </pic:spPr>
                </pic:pic>
              </a:graphicData>
            </a:graphic>
          </wp:inline>
        </w:drawing>
      </w:r>
      <w:r>
        <w:rPr>
          <w:rFonts w:ascii="Times New Roman" w:hAnsi="Times New Roman" w:cs="Times New Roman"/>
          <w:sz w:val="24"/>
          <w:szCs w:val="24"/>
        </w:rPr>
        <w:t xml:space="preserve"> - коэффициент для пересчета цен прошлых периодов к текущему уровню цен;</w:t>
      </w:r>
    </w:p>
    <w:p w:rsidR="0031595A" w:rsidRDefault="0031595A" w:rsidP="0031595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position w:val="-7"/>
          <w:sz w:val="24"/>
          <w:szCs w:val="24"/>
          <w:lang w:eastAsia="ru-RU"/>
        </w:rPr>
        <w:drawing>
          <wp:inline distT="0" distB="0" distL="0" distR="0">
            <wp:extent cx="228600" cy="23622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8600" cy="236220"/>
                    </a:xfrm>
                    <a:prstGeom prst="rect">
                      <a:avLst/>
                    </a:prstGeom>
                    <a:noFill/>
                    <a:ln>
                      <a:noFill/>
                    </a:ln>
                  </pic:spPr>
                </pic:pic>
              </a:graphicData>
            </a:graphic>
          </wp:inline>
        </w:drawing>
      </w:r>
      <w:r>
        <w:rPr>
          <w:rFonts w:ascii="Times New Roman" w:hAnsi="Times New Roman" w:cs="Times New Roman"/>
          <w:sz w:val="24"/>
          <w:szCs w:val="24"/>
        </w:rPr>
        <w:t xml:space="preserve"> - срок формирования ценовой информации, используемой для расчета;</w:t>
      </w:r>
    </w:p>
    <w:p w:rsidR="0031595A" w:rsidRDefault="0031595A" w:rsidP="0031595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t - месяц проведения расчетов НМЦК;</w:t>
      </w:r>
    </w:p>
    <w:p w:rsidR="0031595A" w:rsidRDefault="0031595A" w:rsidP="0031595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position w:val="-9"/>
          <w:sz w:val="24"/>
          <w:szCs w:val="24"/>
          <w:lang w:eastAsia="ru-RU"/>
        </w:rPr>
        <w:drawing>
          <wp:inline distT="0" distB="0" distL="0" distR="0">
            <wp:extent cx="525780" cy="27432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25780" cy="274320"/>
                    </a:xfrm>
                    <a:prstGeom prst="rect">
                      <a:avLst/>
                    </a:prstGeom>
                    <a:noFill/>
                    <a:ln>
                      <a:noFill/>
                    </a:ln>
                  </pic:spPr>
                </pic:pic>
              </a:graphicData>
            </a:graphic>
          </wp:inline>
        </w:drawing>
      </w:r>
      <w:r>
        <w:rPr>
          <w:rFonts w:ascii="Times New Roman" w:hAnsi="Times New Roman" w:cs="Times New Roman"/>
          <w:sz w:val="24"/>
          <w:szCs w:val="24"/>
        </w:rPr>
        <w:t xml:space="preserve"> - индекс потребительских цен на месяц в процентах к предыдущему месяцу, соответствующий месяцу в интервале </w:t>
      </w:r>
      <w:proofErr w:type="gramStart"/>
      <w:r>
        <w:rPr>
          <w:rFonts w:ascii="Times New Roman" w:hAnsi="Times New Roman" w:cs="Times New Roman"/>
          <w:sz w:val="24"/>
          <w:szCs w:val="24"/>
        </w:rPr>
        <w:t xml:space="preserve">от </w:t>
      </w:r>
      <w:r>
        <w:rPr>
          <w:rFonts w:ascii="Times New Roman" w:hAnsi="Times New Roman" w:cs="Times New Roman"/>
          <w:noProof/>
          <w:position w:val="-7"/>
          <w:sz w:val="24"/>
          <w:szCs w:val="24"/>
          <w:lang w:eastAsia="ru-RU"/>
        </w:rPr>
        <w:drawing>
          <wp:inline distT="0" distB="0" distL="0" distR="0">
            <wp:extent cx="228600" cy="23622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8600" cy="236220"/>
                    </a:xfrm>
                    <a:prstGeom prst="rect">
                      <a:avLst/>
                    </a:prstGeom>
                    <a:noFill/>
                    <a:ln>
                      <a:noFill/>
                    </a:ln>
                  </pic:spPr>
                </pic:pic>
              </a:graphicData>
            </a:graphic>
          </wp:inline>
        </w:drawing>
      </w:r>
      <w:r>
        <w:rPr>
          <w:rFonts w:ascii="Times New Roman" w:hAnsi="Times New Roman" w:cs="Times New Roman"/>
          <w:sz w:val="24"/>
          <w:szCs w:val="24"/>
        </w:rPr>
        <w:t xml:space="preserve"> до</w:t>
      </w:r>
      <w:proofErr w:type="gramEnd"/>
      <w:r>
        <w:rPr>
          <w:rFonts w:ascii="Times New Roman" w:hAnsi="Times New Roman" w:cs="Times New Roman"/>
          <w:sz w:val="24"/>
          <w:szCs w:val="24"/>
        </w:rPr>
        <w:t xml:space="preserve"> t включительно, установленный Федеральной службой государственной статистики (официальный сайт в сети "Интернет" www.gks.ru).</w:t>
      </w:r>
    </w:p>
    <w:p w:rsidR="0031595A" w:rsidRDefault="00432961" w:rsidP="0031595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4.2.6</w:t>
      </w:r>
      <w:r w:rsidR="0031595A">
        <w:rPr>
          <w:rFonts w:ascii="Times New Roman" w:hAnsi="Times New Roman" w:cs="Times New Roman"/>
          <w:sz w:val="24"/>
          <w:szCs w:val="24"/>
        </w:rPr>
        <w:t>. В целях определения НМЦК методом сопоставимых рыночных цен (анализа рынка) рекомендуется использовать не менее трех цен товара, работы, услуги, предлагаемых различными поставщиками (подрядчиками, исполнителями).</w:t>
      </w:r>
    </w:p>
    <w:p w:rsidR="0031595A" w:rsidRDefault="00432961" w:rsidP="0031595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4.2.7</w:t>
      </w:r>
      <w:r w:rsidR="0031595A">
        <w:rPr>
          <w:rFonts w:ascii="Times New Roman" w:hAnsi="Times New Roman" w:cs="Times New Roman"/>
          <w:sz w:val="24"/>
          <w:szCs w:val="24"/>
        </w:rPr>
        <w:t>. В целях определения однородности совокупности значений выявленных цен, используемых в расчете НМЦК в соответствии с настоящим разделом, рекомендуется определять коэффициент вариации. Коэффициент вариации цены определяется по следующей формуле:</w:t>
      </w:r>
    </w:p>
    <w:p w:rsidR="0031595A" w:rsidRDefault="0031595A" w:rsidP="0031595A">
      <w:pPr>
        <w:autoSpaceDE w:val="0"/>
        <w:autoSpaceDN w:val="0"/>
        <w:adjustRightInd w:val="0"/>
        <w:spacing w:after="0" w:line="240" w:lineRule="auto"/>
        <w:ind w:firstLine="540"/>
        <w:jc w:val="both"/>
        <w:rPr>
          <w:rFonts w:ascii="Times New Roman" w:hAnsi="Times New Roman" w:cs="Times New Roman"/>
          <w:sz w:val="24"/>
          <w:szCs w:val="24"/>
        </w:rPr>
      </w:pPr>
    </w:p>
    <w:p w:rsidR="0031595A" w:rsidRDefault="0031595A" w:rsidP="0031595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position w:val="-27"/>
          <w:sz w:val="24"/>
          <w:szCs w:val="24"/>
          <w:lang w:eastAsia="ru-RU"/>
        </w:rPr>
        <w:drawing>
          <wp:inline distT="0" distB="0" distL="0" distR="0">
            <wp:extent cx="1447800" cy="510540"/>
            <wp:effectExtent l="0" t="0" r="0" b="381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47800" cy="510540"/>
                    </a:xfrm>
                    <a:prstGeom prst="rect">
                      <a:avLst/>
                    </a:prstGeom>
                    <a:noFill/>
                    <a:ln>
                      <a:noFill/>
                    </a:ln>
                  </pic:spPr>
                </pic:pic>
              </a:graphicData>
            </a:graphic>
          </wp:inline>
        </w:drawing>
      </w:r>
      <w:r>
        <w:rPr>
          <w:rFonts w:ascii="Times New Roman" w:hAnsi="Times New Roman" w:cs="Times New Roman"/>
          <w:sz w:val="24"/>
          <w:szCs w:val="24"/>
        </w:rPr>
        <w:t>,</w:t>
      </w:r>
    </w:p>
    <w:p w:rsidR="0031595A" w:rsidRDefault="0031595A" w:rsidP="0031595A">
      <w:pPr>
        <w:autoSpaceDE w:val="0"/>
        <w:autoSpaceDN w:val="0"/>
        <w:adjustRightInd w:val="0"/>
        <w:spacing w:after="0" w:line="240" w:lineRule="auto"/>
        <w:ind w:firstLine="540"/>
        <w:jc w:val="both"/>
        <w:rPr>
          <w:rFonts w:ascii="Times New Roman" w:hAnsi="Times New Roman" w:cs="Times New Roman"/>
          <w:sz w:val="24"/>
          <w:szCs w:val="24"/>
        </w:rPr>
      </w:pPr>
    </w:p>
    <w:p w:rsidR="0031595A" w:rsidRDefault="0031595A" w:rsidP="0031595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где:</w:t>
      </w:r>
    </w:p>
    <w:p w:rsidR="0031595A" w:rsidRDefault="0031595A" w:rsidP="0031595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V - коэффициент вариации;</w:t>
      </w:r>
    </w:p>
    <w:p w:rsidR="0031595A" w:rsidRDefault="0031595A" w:rsidP="0031595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position w:val="-39"/>
          <w:sz w:val="24"/>
          <w:szCs w:val="24"/>
          <w:lang w:eastAsia="ru-RU"/>
        </w:rPr>
        <w:drawing>
          <wp:inline distT="0" distB="0" distL="0" distR="0">
            <wp:extent cx="1905000" cy="6477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05000" cy="647700"/>
                    </a:xfrm>
                    <a:prstGeom prst="rect">
                      <a:avLst/>
                    </a:prstGeom>
                    <a:noFill/>
                    <a:ln>
                      <a:noFill/>
                    </a:ln>
                  </pic:spPr>
                </pic:pic>
              </a:graphicData>
            </a:graphic>
          </wp:inline>
        </w:drawing>
      </w:r>
      <w:r>
        <w:rPr>
          <w:rFonts w:ascii="Times New Roman" w:hAnsi="Times New Roman" w:cs="Times New Roman"/>
          <w:sz w:val="24"/>
          <w:szCs w:val="24"/>
        </w:rPr>
        <w:t xml:space="preserve"> - среднее квадратичное отклонение;</w:t>
      </w:r>
    </w:p>
    <w:p w:rsidR="0031595A" w:rsidRDefault="0031595A" w:rsidP="0031595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position w:val="-9"/>
          <w:sz w:val="24"/>
          <w:szCs w:val="24"/>
          <w:lang w:eastAsia="ru-RU"/>
        </w:rPr>
        <w:drawing>
          <wp:inline distT="0" distB="0" distL="0" distR="0">
            <wp:extent cx="182880" cy="27432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2880" cy="274320"/>
                    </a:xfrm>
                    <a:prstGeom prst="rect">
                      <a:avLst/>
                    </a:prstGeom>
                    <a:noFill/>
                    <a:ln>
                      <a:noFill/>
                    </a:ln>
                  </pic:spPr>
                </pic:pic>
              </a:graphicData>
            </a:graphic>
          </wp:inline>
        </w:drawing>
      </w:r>
      <w:r>
        <w:rPr>
          <w:rFonts w:ascii="Times New Roman" w:hAnsi="Times New Roman" w:cs="Times New Roman"/>
          <w:sz w:val="24"/>
          <w:szCs w:val="24"/>
        </w:rPr>
        <w:t xml:space="preserve"> - цена единицы товара, работы, услуги, указанная в источнике с номером i;</w:t>
      </w:r>
    </w:p>
    <w:p w:rsidR="0031595A" w:rsidRDefault="0031595A" w:rsidP="0031595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&lt;ц&gt; - средняя арифметическая величина цены единицы товара, работы, услуги;</w:t>
      </w:r>
    </w:p>
    <w:p w:rsidR="0031595A" w:rsidRDefault="0031595A" w:rsidP="0031595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n - количество значений, используемых в расчете.</w:t>
      </w:r>
    </w:p>
    <w:p w:rsidR="0031595A" w:rsidRDefault="00432961" w:rsidP="0031595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4.2.8</w:t>
      </w:r>
      <w:r w:rsidR="0031595A">
        <w:rPr>
          <w:rFonts w:ascii="Times New Roman" w:hAnsi="Times New Roman" w:cs="Times New Roman"/>
          <w:sz w:val="24"/>
          <w:szCs w:val="24"/>
        </w:rPr>
        <w:t xml:space="preserve"> Коэффициент вариации может быть рассчитан с помощью стандартных функций табличных редакторов.</w:t>
      </w:r>
    </w:p>
    <w:p w:rsidR="0031595A" w:rsidRDefault="00432961" w:rsidP="0031595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4.2.9.</w:t>
      </w:r>
      <w:r w:rsidR="0031595A">
        <w:rPr>
          <w:rFonts w:ascii="Times New Roman" w:hAnsi="Times New Roman" w:cs="Times New Roman"/>
          <w:sz w:val="24"/>
          <w:szCs w:val="24"/>
        </w:rPr>
        <w:t xml:space="preserve"> Совокупность значений, используемых в расчете, при определении НМЦК считается неоднородной, если коэффициент вариации цены превышает 33%. Если коэффициент вариации превышает 33%, целесообразно провести дополнительные исследования в целях увеличения количества ценовой информации, используемой в расчетах.</w:t>
      </w:r>
    </w:p>
    <w:p w:rsidR="0031595A" w:rsidRDefault="00432961" w:rsidP="0031595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4.2.10.</w:t>
      </w:r>
      <w:r w:rsidR="0031595A">
        <w:rPr>
          <w:rFonts w:ascii="Times New Roman" w:hAnsi="Times New Roman" w:cs="Times New Roman"/>
          <w:sz w:val="24"/>
          <w:szCs w:val="24"/>
        </w:rPr>
        <w:t xml:space="preserve"> НМЦК методом сопоставимых рыночных цен (анализа рынка) определяется по формуле:</w:t>
      </w:r>
    </w:p>
    <w:p w:rsidR="0031595A" w:rsidRDefault="0031595A" w:rsidP="0031595A">
      <w:pPr>
        <w:autoSpaceDE w:val="0"/>
        <w:autoSpaceDN w:val="0"/>
        <w:adjustRightInd w:val="0"/>
        <w:spacing w:after="0" w:line="240" w:lineRule="auto"/>
        <w:ind w:firstLine="540"/>
        <w:jc w:val="both"/>
        <w:rPr>
          <w:rFonts w:ascii="Times New Roman" w:hAnsi="Times New Roman" w:cs="Times New Roman"/>
          <w:sz w:val="24"/>
          <w:szCs w:val="24"/>
        </w:rPr>
      </w:pPr>
    </w:p>
    <w:p w:rsidR="0031595A" w:rsidRDefault="0031595A" w:rsidP="0031595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position w:val="-25"/>
          <w:sz w:val="24"/>
          <w:szCs w:val="24"/>
          <w:lang w:eastAsia="ru-RU"/>
        </w:rPr>
        <w:drawing>
          <wp:inline distT="0" distB="0" distL="0" distR="0">
            <wp:extent cx="1950720" cy="48006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50720" cy="480060"/>
                    </a:xfrm>
                    <a:prstGeom prst="rect">
                      <a:avLst/>
                    </a:prstGeom>
                    <a:noFill/>
                    <a:ln>
                      <a:noFill/>
                    </a:ln>
                  </pic:spPr>
                </pic:pic>
              </a:graphicData>
            </a:graphic>
          </wp:inline>
        </w:drawing>
      </w:r>
      <w:r>
        <w:rPr>
          <w:rFonts w:ascii="Times New Roman" w:hAnsi="Times New Roman" w:cs="Times New Roman"/>
          <w:sz w:val="24"/>
          <w:szCs w:val="24"/>
        </w:rPr>
        <w:t>,</w:t>
      </w:r>
    </w:p>
    <w:p w:rsidR="0031595A" w:rsidRDefault="0031595A" w:rsidP="0031595A">
      <w:pPr>
        <w:autoSpaceDE w:val="0"/>
        <w:autoSpaceDN w:val="0"/>
        <w:adjustRightInd w:val="0"/>
        <w:spacing w:after="0" w:line="240" w:lineRule="auto"/>
        <w:ind w:firstLine="540"/>
        <w:jc w:val="both"/>
        <w:rPr>
          <w:rFonts w:ascii="Times New Roman" w:hAnsi="Times New Roman" w:cs="Times New Roman"/>
          <w:sz w:val="24"/>
          <w:szCs w:val="24"/>
        </w:rPr>
      </w:pPr>
    </w:p>
    <w:p w:rsidR="0031595A" w:rsidRDefault="0031595A" w:rsidP="0031595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где:</w:t>
      </w:r>
    </w:p>
    <w:p w:rsidR="0031595A" w:rsidRDefault="0031595A" w:rsidP="0031595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position w:val="-9"/>
          <w:sz w:val="24"/>
          <w:szCs w:val="24"/>
          <w:lang w:eastAsia="ru-RU"/>
        </w:rPr>
        <w:drawing>
          <wp:inline distT="0" distB="0" distL="0" distR="0">
            <wp:extent cx="807720" cy="27432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07720" cy="274320"/>
                    </a:xfrm>
                    <a:prstGeom prst="rect">
                      <a:avLst/>
                    </a:prstGeom>
                    <a:noFill/>
                    <a:ln>
                      <a:noFill/>
                    </a:ln>
                  </pic:spPr>
                </pic:pic>
              </a:graphicData>
            </a:graphic>
          </wp:inline>
        </w:drawing>
      </w:r>
      <w:r>
        <w:rPr>
          <w:rFonts w:ascii="Times New Roman" w:hAnsi="Times New Roman" w:cs="Times New Roman"/>
          <w:sz w:val="24"/>
          <w:szCs w:val="24"/>
        </w:rPr>
        <w:t xml:space="preserve"> - НМЦК, определяемая методом сопоставимых рыночных цен (анализа рынка);</w:t>
      </w:r>
    </w:p>
    <w:p w:rsidR="0031595A" w:rsidRDefault="0031595A" w:rsidP="0031595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v - количество (объем) закупаемого товара (работы, услуги);</w:t>
      </w:r>
    </w:p>
    <w:p w:rsidR="0031595A" w:rsidRDefault="0031595A" w:rsidP="0031595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n - количество значений, используемых в расчете;</w:t>
      </w:r>
    </w:p>
    <w:p w:rsidR="0031595A" w:rsidRDefault="0031595A" w:rsidP="0031595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i - номер источника ценовой информации;</w:t>
      </w:r>
    </w:p>
    <w:p w:rsidR="0031595A" w:rsidRDefault="0031595A" w:rsidP="0031595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position w:val="-9"/>
          <w:sz w:val="24"/>
          <w:szCs w:val="24"/>
          <w:lang w:eastAsia="ru-RU"/>
        </w:rPr>
        <w:drawing>
          <wp:inline distT="0" distB="0" distL="0" distR="0">
            <wp:extent cx="182880" cy="27432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2880" cy="274320"/>
                    </a:xfrm>
                    <a:prstGeom prst="rect">
                      <a:avLst/>
                    </a:prstGeom>
                    <a:noFill/>
                    <a:ln>
                      <a:noFill/>
                    </a:ln>
                  </pic:spPr>
                </pic:pic>
              </a:graphicData>
            </a:graphic>
          </wp:inline>
        </w:drawing>
      </w:r>
      <w:r>
        <w:rPr>
          <w:rFonts w:ascii="Times New Roman" w:hAnsi="Times New Roman" w:cs="Times New Roman"/>
          <w:sz w:val="24"/>
          <w:szCs w:val="24"/>
        </w:rPr>
        <w:t xml:space="preserve"> -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r w:rsidR="00432961">
        <w:rPr>
          <w:rFonts w:ascii="Times New Roman" w:hAnsi="Times New Roman" w:cs="Times New Roman"/>
          <w:sz w:val="24"/>
          <w:szCs w:val="24"/>
        </w:rPr>
        <w:t>, определяемых в соответствии с пунктом 4.2.4 Положения</w:t>
      </w:r>
      <w:r>
        <w:rPr>
          <w:rFonts w:ascii="Times New Roman" w:hAnsi="Times New Roman" w:cs="Times New Roman"/>
          <w:sz w:val="24"/>
          <w:szCs w:val="24"/>
        </w:rPr>
        <w:t>.</w:t>
      </w:r>
    </w:p>
    <w:p w:rsidR="0031595A" w:rsidRDefault="00250E27" w:rsidP="0031595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4.2.11.</w:t>
      </w:r>
      <w:r w:rsidR="0031595A">
        <w:rPr>
          <w:rFonts w:ascii="Times New Roman" w:hAnsi="Times New Roman" w:cs="Times New Roman"/>
          <w:sz w:val="24"/>
          <w:szCs w:val="24"/>
        </w:rPr>
        <w:t xml:space="preserve">. В случае использования в расчете цены товара, работы, услуги, полученной в ответ на запросы ценовой информации, предусмотренные </w:t>
      </w:r>
      <w:hyperlink w:anchor="Par31" w:history="1">
        <w:r w:rsidR="0031595A">
          <w:rPr>
            <w:rFonts w:ascii="Times New Roman" w:hAnsi="Times New Roman" w:cs="Times New Roman"/>
            <w:color w:val="0000FF"/>
            <w:sz w:val="24"/>
            <w:szCs w:val="24"/>
          </w:rPr>
          <w:t>пунктами 3.7.1</w:t>
        </w:r>
      </w:hyperlink>
      <w:r w:rsidR="0031595A">
        <w:rPr>
          <w:rFonts w:ascii="Times New Roman" w:hAnsi="Times New Roman" w:cs="Times New Roman"/>
          <w:sz w:val="24"/>
          <w:szCs w:val="24"/>
        </w:rPr>
        <w:t xml:space="preserve"> и </w:t>
      </w:r>
      <w:hyperlink w:anchor="Par32" w:history="1">
        <w:r w:rsidR="0031595A">
          <w:rPr>
            <w:rFonts w:ascii="Times New Roman" w:hAnsi="Times New Roman" w:cs="Times New Roman"/>
            <w:color w:val="0000FF"/>
            <w:sz w:val="24"/>
            <w:szCs w:val="24"/>
          </w:rPr>
          <w:t>3.7.2</w:t>
        </w:r>
      </w:hyperlink>
      <w:r w:rsidR="0031595A">
        <w:rPr>
          <w:rFonts w:ascii="Times New Roman" w:hAnsi="Times New Roman" w:cs="Times New Roman"/>
          <w:sz w:val="24"/>
          <w:szCs w:val="24"/>
        </w:rPr>
        <w:t xml:space="preserve"> Рекомендаций</w:t>
      </w:r>
      <w:r>
        <w:rPr>
          <w:rFonts w:ascii="Times New Roman" w:hAnsi="Times New Roman" w:cs="Times New Roman"/>
          <w:sz w:val="24"/>
          <w:szCs w:val="24"/>
        </w:rPr>
        <w:t xml:space="preserve"> (</w:t>
      </w:r>
      <w:r w:rsidR="00AF5510">
        <w:rPr>
          <w:rFonts w:ascii="Times New Roman" w:hAnsi="Times New Roman" w:cs="Times New Roman"/>
          <w:sz w:val="24"/>
          <w:szCs w:val="24"/>
        </w:rPr>
        <w:t xml:space="preserve">приказ Минэкономразвития России </w:t>
      </w:r>
      <w:r>
        <w:rPr>
          <w:rFonts w:ascii="Times New Roman" w:hAnsi="Times New Roman" w:cs="Times New Roman"/>
          <w:sz w:val="24"/>
          <w:szCs w:val="24"/>
        </w:rPr>
        <w:t>от 02.10.2013 № 567 «</w:t>
      </w:r>
      <w:r w:rsidR="00AF5510">
        <w:rPr>
          <w:rFonts w:ascii="Times New Roman" w:hAnsi="Times New Roman" w:cs="Times New Roman"/>
          <w:sz w:val="24"/>
          <w:szCs w:val="24"/>
        </w:rPr>
        <w:t>Отверждении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r w:rsidR="0031595A">
        <w:rPr>
          <w:rFonts w:ascii="Times New Roman" w:hAnsi="Times New Roman" w:cs="Times New Roman"/>
          <w:sz w:val="24"/>
          <w:szCs w:val="24"/>
        </w:rPr>
        <w:t xml:space="preserve">, корректировка условий не производится, за исключением случаев, когда используется ценовая информация, полученная менее чем за шесть месяцев до периода определения НМЦК. В указанных случаях корректировка осуществляется с применением </w:t>
      </w:r>
      <w:proofErr w:type="gramStart"/>
      <w:r w:rsidR="0031595A">
        <w:rPr>
          <w:rFonts w:ascii="Times New Roman" w:hAnsi="Times New Roman" w:cs="Times New Roman"/>
          <w:sz w:val="24"/>
          <w:szCs w:val="24"/>
        </w:rPr>
        <w:t xml:space="preserve">коэффициента </w:t>
      </w:r>
      <w:r w:rsidR="0031595A">
        <w:rPr>
          <w:rFonts w:ascii="Times New Roman" w:hAnsi="Times New Roman" w:cs="Times New Roman"/>
          <w:noProof/>
          <w:position w:val="-7"/>
          <w:sz w:val="24"/>
          <w:szCs w:val="24"/>
          <w:lang w:eastAsia="ru-RU"/>
        </w:rPr>
        <w:drawing>
          <wp:inline distT="0" distB="0" distL="0" distR="0">
            <wp:extent cx="274320" cy="243840"/>
            <wp:effectExtent l="0" t="0" r="0" b="381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74320" cy="243840"/>
                    </a:xfrm>
                    <a:prstGeom prst="rect">
                      <a:avLst/>
                    </a:prstGeom>
                    <a:noFill/>
                    <a:ln>
                      <a:noFill/>
                    </a:ln>
                  </pic:spPr>
                </pic:pic>
              </a:graphicData>
            </a:graphic>
          </wp:inline>
        </w:drawing>
      </w:r>
      <w:r w:rsidR="0031595A">
        <w:rPr>
          <w:rFonts w:ascii="Times New Roman" w:hAnsi="Times New Roman" w:cs="Times New Roman"/>
          <w:sz w:val="24"/>
          <w:szCs w:val="24"/>
        </w:rPr>
        <w:t>,</w:t>
      </w:r>
      <w:proofErr w:type="gramEnd"/>
      <w:r w:rsidR="0031595A">
        <w:rPr>
          <w:rFonts w:ascii="Times New Roman" w:hAnsi="Times New Roman" w:cs="Times New Roman"/>
          <w:sz w:val="24"/>
          <w:szCs w:val="24"/>
        </w:rPr>
        <w:t xml:space="preserve"> рассчитываемого в порядке, предусмотренном </w:t>
      </w:r>
      <w:hyperlink w:anchor="Par80" w:history="1">
        <w:r w:rsidR="0031595A">
          <w:rPr>
            <w:rFonts w:ascii="Times New Roman" w:hAnsi="Times New Roman" w:cs="Times New Roman"/>
            <w:color w:val="0000FF"/>
            <w:sz w:val="24"/>
            <w:szCs w:val="24"/>
          </w:rPr>
          <w:t xml:space="preserve">пунктом </w:t>
        </w:r>
        <w:r w:rsidR="00432961">
          <w:rPr>
            <w:rFonts w:ascii="Times New Roman" w:hAnsi="Times New Roman" w:cs="Times New Roman"/>
            <w:color w:val="0000FF"/>
            <w:sz w:val="24"/>
            <w:szCs w:val="24"/>
          </w:rPr>
          <w:t>4.2.5</w:t>
        </w:r>
      </w:hyperlink>
      <w:r w:rsidR="0031595A">
        <w:rPr>
          <w:rFonts w:ascii="Times New Roman" w:hAnsi="Times New Roman" w:cs="Times New Roman"/>
          <w:sz w:val="24"/>
          <w:szCs w:val="24"/>
        </w:rPr>
        <w:t xml:space="preserve"> </w:t>
      </w:r>
      <w:r w:rsidR="00AF5510">
        <w:rPr>
          <w:rFonts w:ascii="Times New Roman" w:hAnsi="Times New Roman" w:cs="Times New Roman"/>
          <w:sz w:val="24"/>
          <w:szCs w:val="24"/>
        </w:rPr>
        <w:t>настоящего Положения</w:t>
      </w:r>
      <w:r w:rsidR="0031595A">
        <w:rPr>
          <w:rFonts w:ascii="Times New Roman" w:hAnsi="Times New Roman" w:cs="Times New Roman"/>
          <w:sz w:val="24"/>
          <w:szCs w:val="24"/>
        </w:rPr>
        <w:t xml:space="preserve">. Пример определения и обоснования НМЦК методом сопоставимых рыночных цен (анализа рынка) с использованием общедоступной ценовой информации, содержащейся в реестре контрактов, заключенных заказчиками, приведен в </w:t>
      </w:r>
      <w:hyperlink r:id="rId27" w:history="1">
        <w:r w:rsidR="0031595A">
          <w:rPr>
            <w:rFonts w:ascii="Times New Roman" w:hAnsi="Times New Roman" w:cs="Times New Roman"/>
            <w:color w:val="0000FF"/>
            <w:sz w:val="24"/>
            <w:szCs w:val="24"/>
          </w:rPr>
          <w:t>приложении N 3</w:t>
        </w:r>
      </w:hyperlink>
      <w:r w:rsidR="0031595A">
        <w:rPr>
          <w:rFonts w:ascii="Times New Roman" w:hAnsi="Times New Roman" w:cs="Times New Roman"/>
          <w:sz w:val="24"/>
          <w:szCs w:val="24"/>
        </w:rPr>
        <w:t xml:space="preserve"> к настоящим Рекомендациям.</w:t>
      </w:r>
    </w:p>
    <w:p w:rsidR="0031595A" w:rsidRDefault="00AF5510" w:rsidP="00AF5510">
      <w:pPr>
        <w:autoSpaceDE w:val="0"/>
        <w:autoSpaceDN w:val="0"/>
        <w:adjustRightInd w:val="0"/>
        <w:spacing w:after="0" w:line="240" w:lineRule="auto"/>
        <w:outlineLvl w:val="0"/>
        <w:rPr>
          <w:rFonts w:ascii="Times New Roman" w:hAnsi="Times New Roman" w:cs="Times New Roman"/>
          <w:sz w:val="24"/>
          <w:szCs w:val="24"/>
        </w:rPr>
      </w:pPr>
      <w:r>
        <w:rPr>
          <w:rFonts w:ascii="Times New Roman" w:hAnsi="Times New Roman" w:cs="Times New Roman"/>
          <w:sz w:val="24"/>
          <w:szCs w:val="24"/>
        </w:rPr>
        <w:t>4.3.</w:t>
      </w:r>
      <w:r w:rsidR="0031595A">
        <w:rPr>
          <w:rFonts w:ascii="Times New Roman" w:hAnsi="Times New Roman" w:cs="Times New Roman"/>
          <w:sz w:val="24"/>
          <w:szCs w:val="24"/>
        </w:rPr>
        <w:t xml:space="preserve"> Определение НМЦК нормативным методом</w:t>
      </w:r>
    </w:p>
    <w:p w:rsidR="0031595A" w:rsidRDefault="0031595A" w:rsidP="00AF551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AF5510">
        <w:rPr>
          <w:rFonts w:ascii="Times New Roman" w:hAnsi="Times New Roman" w:cs="Times New Roman"/>
          <w:sz w:val="24"/>
          <w:szCs w:val="24"/>
        </w:rPr>
        <w:t>3.</w:t>
      </w:r>
      <w:r>
        <w:rPr>
          <w:rFonts w:ascii="Times New Roman" w:hAnsi="Times New Roman" w:cs="Times New Roman"/>
          <w:sz w:val="24"/>
          <w:szCs w:val="24"/>
        </w:rPr>
        <w:t xml:space="preserve">1. Нормативный метод заключается в расчете НМЦК на основе требований к закупаемым товарам, работам, услугам, установленных в соответствии со </w:t>
      </w:r>
      <w:hyperlink r:id="rId28" w:history="1">
        <w:r>
          <w:rPr>
            <w:rFonts w:ascii="Times New Roman" w:hAnsi="Times New Roman" w:cs="Times New Roman"/>
            <w:color w:val="0000FF"/>
            <w:sz w:val="24"/>
            <w:szCs w:val="24"/>
          </w:rPr>
          <w:t>статьей 19</w:t>
        </w:r>
      </w:hyperlink>
      <w:r>
        <w:rPr>
          <w:rFonts w:ascii="Times New Roman" w:hAnsi="Times New Roman" w:cs="Times New Roman"/>
          <w:sz w:val="24"/>
          <w:szCs w:val="24"/>
        </w:rPr>
        <w:t xml:space="preserve"> Федерального закона N 44-ФЗ в случае, если такие требования предусматривают установление предельных цен товаров, работ, услуг.</w:t>
      </w:r>
    </w:p>
    <w:p w:rsidR="0031595A" w:rsidRDefault="0031595A" w:rsidP="00AF5510">
      <w:pPr>
        <w:autoSpaceDE w:val="0"/>
        <w:autoSpaceDN w:val="0"/>
        <w:adjustRightInd w:val="0"/>
        <w:spacing w:after="0" w:line="240" w:lineRule="auto"/>
        <w:jc w:val="both"/>
        <w:rPr>
          <w:rFonts w:ascii="Times New Roman" w:hAnsi="Times New Roman" w:cs="Times New Roman"/>
          <w:sz w:val="24"/>
          <w:szCs w:val="24"/>
        </w:rPr>
      </w:pPr>
      <w:bookmarkStart w:id="9" w:name="Par117"/>
      <w:bookmarkEnd w:id="9"/>
      <w:r>
        <w:rPr>
          <w:rFonts w:ascii="Times New Roman" w:hAnsi="Times New Roman" w:cs="Times New Roman"/>
          <w:sz w:val="24"/>
          <w:szCs w:val="24"/>
        </w:rPr>
        <w:t>4</w:t>
      </w:r>
      <w:r w:rsidR="00AF5510">
        <w:rPr>
          <w:rFonts w:ascii="Times New Roman" w:hAnsi="Times New Roman" w:cs="Times New Roman"/>
          <w:sz w:val="24"/>
          <w:szCs w:val="24"/>
        </w:rPr>
        <w:t>.3</w:t>
      </w:r>
      <w:r>
        <w:rPr>
          <w:rFonts w:ascii="Times New Roman" w:hAnsi="Times New Roman" w:cs="Times New Roman"/>
          <w:sz w:val="24"/>
          <w:szCs w:val="24"/>
        </w:rPr>
        <w:t>.2. Определение НМЦК нормативным методом рекомендуется осуществлять по формуле:</w:t>
      </w:r>
    </w:p>
    <w:p w:rsidR="0031595A" w:rsidRDefault="0031595A" w:rsidP="0031595A">
      <w:pPr>
        <w:autoSpaceDE w:val="0"/>
        <w:autoSpaceDN w:val="0"/>
        <w:adjustRightInd w:val="0"/>
        <w:spacing w:after="0" w:line="240" w:lineRule="auto"/>
        <w:ind w:firstLine="540"/>
        <w:jc w:val="both"/>
        <w:rPr>
          <w:rFonts w:ascii="Times New Roman" w:hAnsi="Times New Roman" w:cs="Times New Roman"/>
          <w:sz w:val="24"/>
          <w:szCs w:val="24"/>
        </w:rPr>
      </w:pPr>
    </w:p>
    <w:p w:rsidR="0031595A" w:rsidRDefault="0031595A" w:rsidP="0031595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position w:val="-12"/>
          <w:sz w:val="24"/>
          <w:szCs w:val="24"/>
          <w:lang w:eastAsia="ru-RU"/>
        </w:rPr>
        <w:drawing>
          <wp:inline distT="0" distB="0" distL="0" distR="0">
            <wp:extent cx="1478280" cy="297180"/>
            <wp:effectExtent l="0" t="0" r="7620" b="762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478280" cy="297180"/>
                    </a:xfrm>
                    <a:prstGeom prst="rect">
                      <a:avLst/>
                    </a:prstGeom>
                    <a:noFill/>
                    <a:ln>
                      <a:noFill/>
                    </a:ln>
                  </pic:spPr>
                </pic:pic>
              </a:graphicData>
            </a:graphic>
          </wp:inline>
        </w:drawing>
      </w:r>
      <w:r>
        <w:rPr>
          <w:rFonts w:ascii="Times New Roman" w:hAnsi="Times New Roman" w:cs="Times New Roman"/>
          <w:sz w:val="24"/>
          <w:szCs w:val="24"/>
        </w:rPr>
        <w:t>,</w:t>
      </w:r>
    </w:p>
    <w:p w:rsidR="0031595A" w:rsidRDefault="0031595A" w:rsidP="0031595A">
      <w:pPr>
        <w:autoSpaceDE w:val="0"/>
        <w:autoSpaceDN w:val="0"/>
        <w:adjustRightInd w:val="0"/>
        <w:spacing w:after="0" w:line="240" w:lineRule="auto"/>
        <w:jc w:val="center"/>
        <w:rPr>
          <w:rFonts w:ascii="Times New Roman" w:hAnsi="Times New Roman" w:cs="Times New Roman"/>
          <w:sz w:val="24"/>
          <w:szCs w:val="24"/>
        </w:rPr>
      </w:pPr>
    </w:p>
    <w:p w:rsidR="0031595A" w:rsidRDefault="0031595A" w:rsidP="0031595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где:</w:t>
      </w:r>
    </w:p>
    <w:p w:rsidR="0031595A" w:rsidRDefault="0031595A" w:rsidP="0031595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position w:val="-9"/>
          <w:sz w:val="24"/>
          <w:szCs w:val="24"/>
          <w:lang w:eastAsia="ru-RU"/>
        </w:rPr>
        <w:drawing>
          <wp:inline distT="0" distB="0" distL="0" distR="0">
            <wp:extent cx="861060" cy="27432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861060" cy="274320"/>
                    </a:xfrm>
                    <a:prstGeom prst="rect">
                      <a:avLst/>
                    </a:prstGeom>
                    <a:noFill/>
                    <a:ln>
                      <a:noFill/>
                    </a:ln>
                  </pic:spPr>
                </pic:pic>
              </a:graphicData>
            </a:graphic>
          </wp:inline>
        </w:drawing>
      </w:r>
      <w:r>
        <w:rPr>
          <w:rFonts w:ascii="Times New Roman" w:hAnsi="Times New Roman" w:cs="Times New Roman"/>
          <w:sz w:val="24"/>
          <w:szCs w:val="24"/>
        </w:rPr>
        <w:t xml:space="preserve"> - НМЦК, определяемая нормативным методом;</w:t>
      </w:r>
    </w:p>
    <w:p w:rsidR="0031595A" w:rsidRDefault="0031595A" w:rsidP="0031595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v - количество (объем) закупаемого товара (работы, услуги);</w:t>
      </w:r>
    </w:p>
    <w:p w:rsidR="0031595A" w:rsidRDefault="0031595A" w:rsidP="0031595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position w:val="-10"/>
          <w:sz w:val="24"/>
          <w:szCs w:val="24"/>
          <w:lang w:eastAsia="ru-RU"/>
        </w:rPr>
        <w:drawing>
          <wp:inline distT="0" distB="0" distL="0" distR="0">
            <wp:extent cx="396240" cy="297180"/>
            <wp:effectExtent l="0" t="0" r="3810" b="762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96240" cy="297180"/>
                    </a:xfrm>
                    <a:prstGeom prst="rect">
                      <a:avLst/>
                    </a:prstGeom>
                    <a:noFill/>
                    <a:ln>
                      <a:noFill/>
                    </a:ln>
                  </pic:spPr>
                </pic:pic>
              </a:graphicData>
            </a:graphic>
          </wp:inline>
        </w:drawing>
      </w:r>
      <w:r>
        <w:rPr>
          <w:rFonts w:ascii="Times New Roman" w:hAnsi="Times New Roman" w:cs="Times New Roman"/>
          <w:sz w:val="24"/>
          <w:szCs w:val="24"/>
        </w:rPr>
        <w:t xml:space="preserve"> - предельная цена единицы товара, работы, услуги, установленная в рамках нормирования в сфере закупок.</w:t>
      </w:r>
    </w:p>
    <w:p w:rsidR="0031595A" w:rsidRDefault="0031595A" w:rsidP="00AF551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4.3.</w:t>
      </w:r>
      <w:r w:rsidR="00AF5510">
        <w:rPr>
          <w:rFonts w:ascii="Times New Roman" w:hAnsi="Times New Roman" w:cs="Times New Roman"/>
          <w:sz w:val="24"/>
          <w:szCs w:val="24"/>
        </w:rPr>
        <w:t>3.</w:t>
      </w:r>
      <w:r>
        <w:rPr>
          <w:rFonts w:ascii="Times New Roman" w:hAnsi="Times New Roman" w:cs="Times New Roman"/>
          <w:sz w:val="24"/>
          <w:szCs w:val="24"/>
        </w:rPr>
        <w:t xml:space="preserve"> При определении НМЦК нормативным методом используется информация о предельных ценах товара, работы, услуги, размещенная в ЕИС (до ввода в эксплуатацию ЕИС - на официальном сайте).</w:t>
      </w:r>
    </w:p>
    <w:p w:rsidR="0031595A" w:rsidRDefault="0031595A" w:rsidP="00AF551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AF5510">
        <w:rPr>
          <w:rFonts w:ascii="Times New Roman" w:hAnsi="Times New Roman" w:cs="Times New Roman"/>
          <w:sz w:val="24"/>
          <w:szCs w:val="24"/>
        </w:rPr>
        <w:t>3.</w:t>
      </w:r>
      <w:r>
        <w:rPr>
          <w:rFonts w:ascii="Times New Roman" w:hAnsi="Times New Roman" w:cs="Times New Roman"/>
          <w:sz w:val="24"/>
          <w:szCs w:val="24"/>
        </w:rPr>
        <w:t xml:space="preserve">4. Нормативный метод может применяться для определения НМЦК (если цена товара, работы, услуги нормируется в соответствии с действующим законодательством Российской Федерации) совместно с методом сопоставимых рыночных цен (анализа рынка). При этом полученная НМЦК не может превышать значения, рассчитанного в соответствии с </w:t>
      </w:r>
      <w:hyperlink w:anchor="Par117" w:history="1">
        <w:r>
          <w:rPr>
            <w:rFonts w:ascii="Times New Roman" w:hAnsi="Times New Roman" w:cs="Times New Roman"/>
            <w:color w:val="0000FF"/>
            <w:sz w:val="24"/>
            <w:szCs w:val="24"/>
          </w:rPr>
          <w:t xml:space="preserve">пунктом </w:t>
        </w:r>
        <w:r>
          <w:rPr>
            <w:rFonts w:ascii="Times New Roman" w:hAnsi="Times New Roman" w:cs="Times New Roman"/>
            <w:color w:val="0000FF"/>
            <w:sz w:val="24"/>
            <w:szCs w:val="24"/>
          </w:rPr>
          <w:lastRenderedPageBreak/>
          <w:t>4.2</w:t>
        </w:r>
      </w:hyperlink>
      <w:r w:rsidR="00AF5510">
        <w:rPr>
          <w:rFonts w:ascii="Times New Roman" w:hAnsi="Times New Roman" w:cs="Times New Roman"/>
          <w:sz w:val="24"/>
          <w:szCs w:val="24"/>
        </w:rPr>
        <w:t xml:space="preserve"> Приказа Минэкономразвития России от 02.10.2013 № 567 «Отверждении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p w:rsidR="0031595A" w:rsidRDefault="00AF5510" w:rsidP="00AF5510">
      <w:pPr>
        <w:autoSpaceDE w:val="0"/>
        <w:autoSpaceDN w:val="0"/>
        <w:adjustRightInd w:val="0"/>
        <w:spacing w:after="0" w:line="240" w:lineRule="auto"/>
        <w:outlineLvl w:val="0"/>
        <w:rPr>
          <w:rFonts w:ascii="Times New Roman" w:hAnsi="Times New Roman" w:cs="Times New Roman"/>
          <w:sz w:val="24"/>
          <w:szCs w:val="24"/>
        </w:rPr>
      </w:pPr>
      <w:r>
        <w:rPr>
          <w:rFonts w:ascii="Times New Roman" w:hAnsi="Times New Roman" w:cs="Times New Roman"/>
          <w:sz w:val="24"/>
          <w:szCs w:val="24"/>
        </w:rPr>
        <w:t>4.4</w:t>
      </w:r>
      <w:r w:rsidR="0031595A">
        <w:rPr>
          <w:rFonts w:ascii="Times New Roman" w:hAnsi="Times New Roman" w:cs="Times New Roman"/>
          <w:sz w:val="24"/>
          <w:szCs w:val="24"/>
        </w:rPr>
        <w:t xml:space="preserve"> Определение НМЦК тарифным методом</w:t>
      </w:r>
    </w:p>
    <w:p w:rsidR="0031595A" w:rsidRDefault="00AF5510" w:rsidP="00AF551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4.4</w:t>
      </w:r>
      <w:r w:rsidR="0031595A">
        <w:rPr>
          <w:rFonts w:ascii="Times New Roman" w:hAnsi="Times New Roman" w:cs="Times New Roman"/>
          <w:sz w:val="24"/>
          <w:szCs w:val="24"/>
        </w:rPr>
        <w:t>.1. Тарифный метод подлежит применению, если в соответствии с законодательством Российской Федерации цены закупаемых товаров, работ, услуг для государственных и муниципальных нужд подлежат государственному регулированию или установлены муниципальными правовыми актами. Тарифный метод не рекомендуется применять к ценам товаров, работ, услуг, не ниже которых в соответствии с законодательством Российской Федерации осуществляются закупки, поставки или продажа таких товаров, работ, услуг.</w:t>
      </w:r>
    </w:p>
    <w:p w:rsidR="0031595A" w:rsidRDefault="00AF5510" w:rsidP="00AF551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4.4</w:t>
      </w:r>
      <w:r w:rsidR="0031595A">
        <w:rPr>
          <w:rFonts w:ascii="Times New Roman" w:hAnsi="Times New Roman" w:cs="Times New Roman"/>
          <w:sz w:val="24"/>
          <w:szCs w:val="24"/>
        </w:rPr>
        <w:t>.2. НМЦК тарифным методом определяется по формуле:</w:t>
      </w:r>
    </w:p>
    <w:p w:rsidR="0031595A" w:rsidRDefault="0031595A" w:rsidP="0031595A">
      <w:pPr>
        <w:autoSpaceDE w:val="0"/>
        <w:autoSpaceDN w:val="0"/>
        <w:adjustRightInd w:val="0"/>
        <w:spacing w:after="0" w:line="240" w:lineRule="auto"/>
        <w:ind w:firstLine="540"/>
        <w:jc w:val="both"/>
        <w:rPr>
          <w:rFonts w:ascii="Times New Roman" w:hAnsi="Times New Roman" w:cs="Times New Roman"/>
          <w:sz w:val="24"/>
          <w:szCs w:val="24"/>
        </w:rPr>
      </w:pPr>
    </w:p>
    <w:p w:rsidR="0031595A" w:rsidRDefault="0031595A" w:rsidP="0031595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position w:val="-12"/>
          <w:sz w:val="24"/>
          <w:szCs w:val="24"/>
          <w:lang w:eastAsia="ru-RU"/>
        </w:rPr>
        <w:drawing>
          <wp:inline distT="0" distB="0" distL="0" distR="0">
            <wp:extent cx="1569720" cy="297180"/>
            <wp:effectExtent l="0" t="0" r="0" b="762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569720" cy="297180"/>
                    </a:xfrm>
                    <a:prstGeom prst="rect">
                      <a:avLst/>
                    </a:prstGeom>
                    <a:noFill/>
                    <a:ln>
                      <a:noFill/>
                    </a:ln>
                  </pic:spPr>
                </pic:pic>
              </a:graphicData>
            </a:graphic>
          </wp:inline>
        </w:drawing>
      </w:r>
      <w:r>
        <w:rPr>
          <w:rFonts w:ascii="Times New Roman" w:hAnsi="Times New Roman" w:cs="Times New Roman"/>
          <w:sz w:val="24"/>
          <w:szCs w:val="24"/>
        </w:rPr>
        <w:t>,</w:t>
      </w:r>
    </w:p>
    <w:p w:rsidR="0031595A" w:rsidRDefault="0031595A" w:rsidP="0031595A">
      <w:pPr>
        <w:autoSpaceDE w:val="0"/>
        <w:autoSpaceDN w:val="0"/>
        <w:adjustRightInd w:val="0"/>
        <w:spacing w:after="0" w:line="240" w:lineRule="auto"/>
        <w:ind w:firstLine="540"/>
        <w:jc w:val="both"/>
        <w:rPr>
          <w:rFonts w:ascii="Times New Roman" w:hAnsi="Times New Roman" w:cs="Times New Roman"/>
          <w:sz w:val="24"/>
          <w:szCs w:val="24"/>
        </w:rPr>
      </w:pPr>
    </w:p>
    <w:p w:rsidR="0031595A" w:rsidRDefault="0031595A" w:rsidP="0031595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где:</w:t>
      </w:r>
    </w:p>
    <w:p w:rsidR="0031595A" w:rsidRDefault="0031595A" w:rsidP="0031595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position w:val="-9"/>
          <w:sz w:val="24"/>
          <w:szCs w:val="24"/>
          <w:lang w:eastAsia="ru-RU"/>
        </w:rPr>
        <w:drawing>
          <wp:inline distT="0" distB="0" distL="0" distR="0">
            <wp:extent cx="876300" cy="27432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876300" cy="274320"/>
                    </a:xfrm>
                    <a:prstGeom prst="rect">
                      <a:avLst/>
                    </a:prstGeom>
                    <a:noFill/>
                    <a:ln>
                      <a:noFill/>
                    </a:ln>
                  </pic:spPr>
                </pic:pic>
              </a:graphicData>
            </a:graphic>
          </wp:inline>
        </w:drawing>
      </w:r>
      <w:r>
        <w:rPr>
          <w:rFonts w:ascii="Times New Roman" w:hAnsi="Times New Roman" w:cs="Times New Roman"/>
          <w:sz w:val="24"/>
          <w:szCs w:val="24"/>
        </w:rPr>
        <w:t xml:space="preserve"> - НМЦК, определяемая тарифным методом;</w:t>
      </w:r>
    </w:p>
    <w:p w:rsidR="0031595A" w:rsidRDefault="0031595A" w:rsidP="0031595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v - количество (объем) закупаемого товара (работы, услуги);</w:t>
      </w:r>
    </w:p>
    <w:p w:rsidR="0031595A" w:rsidRDefault="0031595A" w:rsidP="0031595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position w:val="-10"/>
          <w:sz w:val="24"/>
          <w:szCs w:val="24"/>
          <w:lang w:eastAsia="ru-RU"/>
        </w:rPr>
        <w:drawing>
          <wp:inline distT="0" distB="0" distL="0" distR="0">
            <wp:extent cx="419100" cy="297180"/>
            <wp:effectExtent l="0" t="0" r="0" b="762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19100" cy="297180"/>
                    </a:xfrm>
                    <a:prstGeom prst="rect">
                      <a:avLst/>
                    </a:prstGeom>
                    <a:noFill/>
                    <a:ln>
                      <a:noFill/>
                    </a:ln>
                  </pic:spPr>
                </pic:pic>
              </a:graphicData>
            </a:graphic>
          </wp:inline>
        </w:drawing>
      </w:r>
      <w:r>
        <w:rPr>
          <w:rFonts w:ascii="Times New Roman" w:hAnsi="Times New Roman" w:cs="Times New Roman"/>
          <w:sz w:val="24"/>
          <w:szCs w:val="24"/>
        </w:rPr>
        <w:t xml:space="preserve">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rsidR="0031595A" w:rsidRDefault="00AF5510" w:rsidP="00AF5510">
      <w:pPr>
        <w:autoSpaceDE w:val="0"/>
        <w:autoSpaceDN w:val="0"/>
        <w:adjustRightInd w:val="0"/>
        <w:spacing w:after="0" w:line="240" w:lineRule="auto"/>
        <w:outlineLvl w:val="0"/>
        <w:rPr>
          <w:rFonts w:ascii="Times New Roman" w:hAnsi="Times New Roman" w:cs="Times New Roman"/>
          <w:sz w:val="24"/>
          <w:szCs w:val="24"/>
        </w:rPr>
      </w:pPr>
      <w:r>
        <w:rPr>
          <w:rFonts w:ascii="Times New Roman" w:hAnsi="Times New Roman" w:cs="Times New Roman"/>
          <w:sz w:val="24"/>
          <w:szCs w:val="24"/>
        </w:rPr>
        <w:t>4.5.</w:t>
      </w:r>
      <w:r w:rsidR="0031595A">
        <w:rPr>
          <w:rFonts w:ascii="Times New Roman" w:hAnsi="Times New Roman" w:cs="Times New Roman"/>
          <w:sz w:val="24"/>
          <w:szCs w:val="24"/>
        </w:rPr>
        <w:t xml:space="preserve"> Определение НМЦК проектно-сметным методом</w:t>
      </w:r>
    </w:p>
    <w:p w:rsidR="0031595A" w:rsidRDefault="00AF5510" w:rsidP="00AF551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4.5.1.</w:t>
      </w:r>
      <w:r w:rsidR="0031595A">
        <w:rPr>
          <w:rFonts w:ascii="Times New Roman" w:hAnsi="Times New Roman" w:cs="Times New Roman"/>
          <w:sz w:val="24"/>
          <w:szCs w:val="24"/>
        </w:rPr>
        <w:t xml:space="preserve"> Основанием для определения НМЦК на строительство, реконструкцию, капитальный ремонт объекта капитального строительства,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является проектная документация (включающая сметную стоимость работ), разработанная и утвержденная в соответствии с законодательством Российской Федерации.</w:t>
      </w:r>
    </w:p>
    <w:p w:rsidR="0031595A" w:rsidRDefault="00AF5510" w:rsidP="00AF551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4.5.2.</w:t>
      </w:r>
      <w:r w:rsidR="0031595A">
        <w:rPr>
          <w:rFonts w:ascii="Times New Roman" w:hAnsi="Times New Roman" w:cs="Times New Roman"/>
          <w:sz w:val="24"/>
          <w:szCs w:val="24"/>
        </w:rPr>
        <w:t xml:space="preserve"> Если строительство, реконструкция или техническое перевооружение (если такое перевооружение связано со строительством или реконструкцией объекта капитального строительства) объекта капитального строительства планируется осуществлять полностью или частично за счет средств федерального бюджета, то вне зависимости от обязательности проведения государственной экспертизы проектной документации проводится проверка достоверности определения сметной стоимости строительства объекта капитального строительства в соответствии с </w:t>
      </w:r>
      <w:hyperlink r:id="rId35" w:history="1">
        <w:r w:rsidR="0031595A">
          <w:rPr>
            <w:rFonts w:ascii="Times New Roman" w:hAnsi="Times New Roman" w:cs="Times New Roman"/>
            <w:color w:val="0000FF"/>
            <w:sz w:val="24"/>
            <w:szCs w:val="24"/>
          </w:rPr>
          <w:t>постановлением</w:t>
        </w:r>
      </w:hyperlink>
      <w:r w:rsidR="0031595A">
        <w:rPr>
          <w:rFonts w:ascii="Times New Roman" w:hAnsi="Times New Roman" w:cs="Times New Roman"/>
          <w:sz w:val="24"/>
          <w:szCs w:val="24"/>
        </w:rPr>
        <w:t xml:space="preserve"> Правительства Российской Федерации от 18 мая 2009 г. N 427 "О порядке проведения проверки достоверности определения сметной стоимости объектов капитального строительства, строительство которых финансируется с привлечением средств федерального бюджета" (Собрание законодательства Российской Федерации, 2009, N 21, ст. 2576; 2012, N 29, ст. 4124; 2013, N 23, ст. 2927).</w:t>
      </w:r>
    </w:p>
    <w:p w:rsidR="0031595A" w:rsidRDefault="00AF5510" w:rsidP="00AF5510">
      <w:pPr>
        <w:autoSpaceDE w:val="0"/>
        <w:autoSpaceDN w:val="0"/>
        <w:adjustRightInd w:val="0"/>
        <w:spacing w:after="0" w:line="240" w:lineRule="auto"/>
        <w:jc w:val="both"/>
        <w:rPr>
          <w:rFonts w:ascii="Times New Roman" w:hAnsi="Times New Roman" w:cs="Times New Roman"/>
          <w:sz w:val="24"/>
          <w:szCs w:val="24"/>
        </w:rPr>
      </w:pPr>
      <w:bookmarkStart w:id="10" w:name="Par144"/>
      <w:bookmarkEnd w:id="10"/>
      <w:r>
        <w:rPr>
          <w:rFonts w:ascii="Times New Roman" w:hAnsi="Times New Roman" w:cs="Times New Roman"/>
          <w:sz w:val="24"/>
          <w:szCs w:val="24"/>
        </w:rPr>
        <w:t>4.5.3</w:t>
      </w:r>
      <w:r w:rsidR="0031595A">
        <w:rPr>
          <w:rFonts w:ascii="Times New Roman" w:hAnsi="Times New Roman" w:cs="Times New Roman"/>
          <w:sz w:val="24"/>
          <w:szCs w:val="24"/>
        </w:rPr>
        <w:t>. При определении НМЦК на строительство и (или) реконструкцию объектов капитального строительства с использованием средств федерального бюджета, предусмотренных в рамках федеральной адресной инвестиционной программы (далее - ФАИП), рекомендуется устанавливать размер такой НМЦК в соответствии с объемом капитальных вложений на реализацию инвестиционного проекта, предусмотренного соответствующим нормативным правовым актом Правительства Российской Федерации, либо решением главного распорядителя бюджетных средств.</w:t>
      </w:r>
    </w:p>
    <w:p w:rsidR="0031595A" w:rsidRDefault="0031595A" w:rsidP="00AF551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AF5510">
        <w:rPr>
          <w:rFonts w:ascii="Times New Roman" w:hAnsi="Times New Roman" w:cs="Times New Roman"/>
          <w:sz w:val="24"/>
          <w:szCs w:val="24"/>
        </w:rPr>
        <w:t>5.4.</w:t>
      </w:r>
      <w:r>
        <w:rPr>
          <w:rFonts w:ascii="Times New Roman" w:hAnsi="Times New Roman" w:cs="Times New Roman"/>
          <w:sz w:val="24"/>
          <w:szCs w:val="24"/>
        </w:rPr>
        <w:t xml:space="preserve"> В случае если по результатам проверки достоверности определения сметной стоимости объектов капитального строительства сметная стоимость объекта по годам реализации инвестиционного проекта, рассчитанная в ценах соответствующих лет с </w:t>
      </w:r>
      <w:r>
        <w:rPr>
          <w:rFonts w:ascii="Times New Roman" w:hAnsi="Times New Roman" w:cs="Times New Roman"/>
          <w:sz w:val="24"/>
          <w:szCs w:val="24"/>
        </w:rPr>
        <w:lastRenderedPageBreak/>
        <w:t xml:space="preserve">использованием индексов-дефляторов по видам экономической деятельности, определяемых Министерством экономического развития Российской Федерации в рамках разработки прогноза социально-экономического развития Российской Федерации, не превышает объем капитальных вложений, установленный в указанных в </w:t>
      </w:r>
      <w:hyperlink w:anchor="Par144" w:history="1">
        <w:r>
          <w:rPr>
            <w:rFonts w:ascii="Times New Roman" w:hAnsi="Times New Roman" w:cs="Times New Roman"/>
            <w:color w:val="0000FF"/>
            <w:sz w:val="24"/>
            <w:szCs w:val="24"/>
          </w:rPr>
          <w:t>пункте 6.3</w:t>
        </w:r>
      </w:hyperlink>
      <w:r>
        <w:rPr>
          <w:rFonts w:ascii="Times New Roman" w:hAnsi="Times New Roman" w:cs="Times New Roman"/>
          <w:sz w:val="24"/>
          <w:szCs w:val="24"/>
        </w:rPr>
        <w:t xml:space="preserve"> настоящих Рекомендаций актах или решениях, то НМЦК на строительство и (или) реконструкцию объектов капитального строительства с использованием средств федерального бюджета в рамках ФАИП формируется исходя из указанной сметной стоимости.</w:t>
      </w:r>
    </w:p>
    <w:p w:rsidR="0031595A" w:rsidRDefault="00AF5510" w:rsidP="00AF5510">
      <w:pPr>
        <w:autoSpaceDE w:val="0"/>
        <w:autoSpaceDN w:val="0"/>
        <w:adjustRightInd w:val="0"/>
        <w:spacing w:after="0" w:line="240" w:lineRule="auto"/>
        <w:outlineLvl w:val="0"/>
        <w:rPr>
          <w:rFonts w:ascii="Times New Roman" w:hAnsi="Times New Roman" w:cs="Times New Roman"/>
          <w:sz w:val="24"/>
          <w:szCs w:val="24"/>
        </w:rPr>
      </w:pPr>
      <w:r>
        <w:rPr>
          <w:rFonts w:ascii="Times New Roman" w:hAnsi="Times New Roman" w:cs="Times New Roman"/>
          <w:sz w:val="24"/>
          <w:szCs w:val="24"/>
        </w:rPr>
        <w:t>4.6.</w:t>
      </w:r>
      <w:r w:rsidR="0031595A">
        <w:rPr>
          <w:rFonts w:ascii="Times New Roman" w:hAnsi="Times New Roman" w:cs="Times New Roman"/>
          <w:sz w:val="24"/>
          <w:szCs w:val="24"/>
        </w:rPr>
        <w:t xml:space="preserve"> Определение НМЦК затратным методом</w:t>
      </w:r>
    </w:p>
    <w:p w:rsidR="0031595A" w:rsidRDefault="00AF5510" w:rsidP="00AF551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4.6.1</w:t>
      </w:r>
      <w:r w:rsidR="0031595A">
        <w:rPr>
          <w:rFonts w:ascii="Times New Roman" w:hAnsi="Times New Roman" w:cs="Times New Roman"/>
          <w:sz w:val="24"/>
          <w:szCs w:val="24"/>
        </w:rPr>
        <w:t xml:space="preserve">. Затратный метод применяется в случае невозможности применения иных методов, предусмотренных </w:t>
      </w:r>
      <w:hyperlink r:id="rId36" w:history="1">
        <w:r w:rsidR="0031595A">
          <w:rPr>
            <w:rFonts w:ascii="Times New Roman" w:hAnsi="Times New Roman" w:cs="Times New Roman"/>
            <w:color w:val="0000FF"/>
            <w:sz w:val="24"/>
            <w:szCs w:val="24"/>
          </w:rPr>
          <w:t>частью 1 статьи 22</w:t>
        </w:r>
      </w:hyperlink>
      <w:r w:rsidR="0031595A">
        <w:rPr>
          <w:rFonts w:ascii="Times New Roman" w:hAnsi="Times New Roman" w:cs="Times New Roman"/>
          <w:sz w:val="24"/>
          <w:szCs w:val="24"/>
        </w:rPr>
        <w:t xml:space="preserve"> Федерального закона N 44-ФЗ, или в дополнение к иным методам.</w:t>
      </w:r>
    </w:p>
    <w:p w:rsidR="0031595A" w:rsidRDefault="00AF5510" w:rsidP="00AF551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4.6.2</w:t>
      </w:r>
      <w:r w:rsidR="0031595A">
        <w:rPr>
          <w:rFonts w:ascii="Times New Roman" w:hAnsi="Times New Roman" w:cs="Times New Roman"/>
          <w:sz w:val="24"/>
          <w:szCs w:val="24"/>
        </w:rPr>
        <w:t>. Затратный метод заключается в определении НМЦК как суммы произведенных затрат и обычной для определенной сферы деятельности прибыли.</w:t>
      </w:r>
    </w:p>
    <w:p w:rsidR="0031595A" w:rsidRDefault="00AF5510" w:rsidP="00AF551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4.6</w:t>
      </w:r>
      <w:r w:rsidR="0031595A">
        <w:rPr>
          <w:rFonts w:ascii="Times New Roman" w:hAnsi="Times New Roman" w:cs="Times New Roman"/>
          <w:sz w:val="24"/>
          <w:szCs w:val="24"/>
        </w:rPr>
        <w:t>.3. При определении произведенных затрат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31595A" w:rsidRDefault="00AF5510" w:rsidP="00AF551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4.6</w:t>
      </w:r>
      <w:r w:rsidR="0031595A">
        <w:rPr>
          <w:rFonts w:ascii="Times New Roman" w:hAnsi="Times New Roman" w:cs="Times New Roman"/>
          <w:sz w:val="24"/>
          <w:szCs w:val="24"/>
        </w:rPr>
        <w:t>.4. Информация об обычной прибыли для определенной сферы деятельности может быть получена заказчиком исходя из анализа контрактов, размещенных в ЕИС, на официальном сайте,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 уполномоченного органа, уполномоченного учреждения.</w:t>
      </w:r>
    </w:p>
    <w:p w:rsidR="0031595A" w:rsidRDefault="00AF5510" w:rsidP="00AF5510">
      <w:pPr>
        <w:autoSpaceDE w:val="0"/>
        <w:autoSpaceDN w:val="0"/>
        <w:adjustRightInd w:val="0"/>
        <w:spacing w:after="0" w:line="240" w:lineRule="auto"/>
        <w:outlineLvl w:val="0"/>
        <w:rPr>
          <w:rFonts w:ascii="Times New Roman" w:hAnsi="Times New Roman" w:cs="Times New Roman"/>
          <w:sz w:val="24"/>
          <w:szCs w:val="24"/>
        </w:rPr>
      </w:pPr>
      <w:r>
        <w:rPr>
          <w:rFonts w:ascii="Times New Roman" w:hAnsi="Times New Roman" w:cs="Times New Roman"/>
          <w:sz w:val="24"/>
          <w:szCs w:val="24"/>
        </w:rPr>
        <w:t>4.7.</w:t>
      </w:r>
      <w:r w:rsidR="0031595A">
        <w:rPr>
          <w:rFonts w:ascii="Times New Roman" w:hAnsi="Times New Roman" w:cs="Times New Roman"/>
          <w:sz w:val="24"/>
          <w:szCs w:val="24"/>
        </w:rPr>
        <w:t xml:space="preserve"> Расчет стоимости жизненного цикла товара, объекта,</w:t>
      </w:r>
      <w:r>
        <w:rPr>
          <w:rFonts w:ascii="Times New Roman" w:hAnsi="Times New Roman" w:cs="Times New Roman"/>
          <w:sz w:val="24"/>
          <w:szCs w:val="24"/>
        </w:rPr>
        <w:t xml:space="preserve"> </w:t>
      </w:r>
      <w:r w:rsidR="0031595A">
        <w:rPr>
          <w:rFonts w:ascii="Times New Roman" w:hAnsi="Times New Roman" w:cs="Times New Roman"/>
          <w:sz w:val="24"/>
          <w:szCs w:val="24"/>
        </w:rPr>
        <w:t>созданного в результате выполнения работы</w:t>
      </w:r>
    </w:p>
    <w:p w:rsidR="0031595A" w:rsidRDefault="00AF5510" w:rsidP="00AF551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4.7</w:t>
      </w:r>
      <w:r w:rsidR="0031595A">
        <w:rPr>
          <w:rFonts w:ascii="Times New Roman" w:hAnsi="Times New Roman" w:cs="Times New Roman"/>
          <w:sz w:val="24"/>
          <w:szCs w:val="24"/>
        </w:rPr>
        <w:t xml:space="preserve">.1. В случаях, предусмотренных в соответствии с </w:t>
      </w:r>
      <w:hyperlink r:id="rId37" w:history="1">
        <w:r w:rsidR="0031595A">
          <w:rPr>
            <w:rFonts w:ascii="Times New Roman" w:hAnsi="Times New Roman" w:cs="Times New Roman"/>
            <w:color w:val="0000FF"/>
            <w:sz w:val="24"/>
            <w:szCs w:val="24"/>
          </w:rPr>
          <w:t>частью 16 статьи 34</w:t>
        </w:r>
      </w:hyperlink>
      <w:r w:rsidR="0031595A">
        <w:rPr>
          <w:rFonts w:ascii="Times New Roman" w:hAnsi="Times New Roman" w:cs="Times New Roman"/>
          <w:sz w:val="24"/>
          <w:szCs w:val="24"/>
        </w:rPr>
        <w:t xml:space="preserve"> Федерального закона N 44-ФЗ, а также в иных установленных Правительством Российской Федерации случаях для оценки заявок участников закупки заказчик в документации о закупке вправе устанавливать в качестве критерия оценки заявок стоимость жизненного цикла товара или созданного в результате выполнения работы объекта.</w:t>
      </w:r>
    </w:p>
    <w:p w:rsidR="0031595A" w:rsidRDefault="00AF5510" w:rsidP="00AF551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4.7</w:t>
      </w:r>
      <w:r w:rsidR="0031595A">
        <w:rPr>
          <w:rFonts w:ascii="Times New Roman" w:hAnsi="Times New Roman" w:cs="Times New Roman"/>
          <w:sz w:val="24"/>
          <w:szCs w:val="24"/>
        </w:rPr>
        <w:t>.2. Критерий стоимости жизненного цикла товара или созданного в результате выполнения работы объекта включает в себя расходы на закупку товара или выполнение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w:t>
      </w:r>
    </w:p>
    <w:p w:rsidR="0031595A" w:rsidRDefault="00AF5510" w:rsidP="00AF551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4.7</w:t>
      </w:r>
      <w:r w:rsidR="0031595A">
        <w:rPr>
          <w:rFonts w:ascii="Times New Roman" w:hAnsi="Times New Roman" w:cs="Times New Roman"/>
          <w:sz w:val="24"/>
          <w:szCs w:val="24"/>
        </w:rPr>
        <w:t>.3. Расчет стоимости жизненного цикла товара или созданного в результате выполнения работы объекта рекомендуется производить с применением методов определения и обоснования НМЦК.</w:t>
      </w:r>
    </w:p>
    <w:p w:rsidR="003B15A2" w:rsidRPr="000F4BB1" w:rsidRDefault="00E947D6" w:rsidP="006B6048">
      <w:pPr>
        <w:spacing w:after="0"/>
        <w:jc w:val="both"/>
        <w:rPr>
          <w:rFonts w:ascii="Times New Roman" w:hAnsi="Times New Roman" w:cs="Times New Roman"/>
          <w:sz w:val="24"/>
          <w:szCs w:val="24"/>
        </w:rPr>
      </w:pPr>
      <w:r>
        <w:rPr>
          <w:rFonts w:ascii="Times New Roman" w:hAnsi="Times New Roman" w:cs="Times New Roman"/>
          <w:sz w:val="24"/>
          <w:szCs w:val="24"/>
        </w:rPr>
        <w:t>4.</w:t>
      </w:r>
      <w:r w:rsidR="006B6048">
        <w:rPr>
          <w:rFonts w:ascii="Times New Roman" w:hAnsi="Times New Roman" w:cs="Times New Roman"/>
          <w:sz w:val="24"/>
          <w:szCs w:val="24"/>
        </w:rPr>
        <w:t>8</w:t>
      </w:r>
      <w:r w:rsidR="003B15A2" w:rsidRPr="000F4BB1">
        <w:rPr>
          <w:rFonts w:ascii="Times New Roman" w:hAnsi="Times New Roman" w:cs="Times New Roman"/>
          <w:sz w:val="24"/>
          <w:szCs w:val="24"/>
        </w:rPr>
        <w:t xml:space="preserve">. Начальная (максимальная) цена договора утверждается приказом директора в извещение к закупочной документации. </w:t>
      </w:r>
    </w:p>
    <w:p w:rsidR="003B15A2" w:rsidRPr="000F4BB1" w:rsidRDefault="003B15A2" w:rsidP="009D538F">
      <w:pPr>
        <w:spacing w:after="0"/>
        <w:jc w:val="both"/>
        <w:rPr>
          <w:rFonts w:ascii="Times New Roman" w:hAnsi="Times New Roman" w:cs="Times New Roman"/>
          <w:sz w:val="24"/>
          <w:szCs w:val="24"/>
        </w:rPr>
      </w:pPr>
    </w:p>
    <w:p w:rsidR="003B15A2" w:rsidRPr="000F4BB1" w:rsidRDefault="003B15A2" w:rsidP="000F4BB1">
      <w:pPr>
        <w:spacing w:after="0"/>
        <w:jc w:val="both"/>
        <w:rPr>
          <w:rFonts w:ascii="Times New Roman" w:hAnsi="Times New Roman" w:cs="Times New Roman"/>
          <w:sz w:val="24"/>
          <w:szCs w:val="24"/>
        </w:rPr>
      </w:pPr>
    </w:p>
    <w:p w:rsidR="003B15A2" w:rsidRPr="000F4BB1" w:rsidRDefault="003B15A2" w:rsidP="000F4BB1">
      <w:pPr>
        <w:pStyle w:val="1"/>
        <w:spacing w:before="0"/>
        <w:jc w:val="center"/>
        <w:rPr>
          <w:rFonts w:ascii="Times New Roman" w:hAnsi="Times New Roman" w:cs="Times New Roman"/>
          <w:b/>
          <w:color w:val="auto"/>
          <w:sz w:val="24"/>
          <w:szCs w:val="24"/>
        </w:rPr>
      </w:pPr>
      <w:bookmarkStart w:id="11" w:name="_Toc520114814"/>
      <w:r w:rsidRPr="000F4BB1">
        <w:rPr>
          <w:rFonts w:ascii="Times New Roman" w:hAnsi="Times New Roman" w:cs="Times New Roman"/>
          <w:b/>
          <w:color w:val="auto"/>
          <w:sz w:val="24"/>
          <w:szCs w:val="24"/>
        </w:rPr>
        <w:t>5. Требования к закупаемым товарам, работам, услугам</w:t>
      </w:r>
      <w:bookmarkEnd w:id="11"/>
    </w:p>
    <w:p w:rsidR="003B15A2" w:rsidRPr="000F4BB1" w:rsidRDefault="003B15A2" w:rsidP="000F4BB1">
      <w:pPr>
        <w:spacing w:after="0"/>
        <w:jc w:val="both"/>
        <w:rPr>
          <w:rFonts w:ascii="Times New Roman" w:hAnsi="Times New Roman" w:cs="Times New Roman"/>
          <w:sz w:val="24"/>
          <w:szCs w:val="24"/>
        </w:rPr>
      </w:pPr>
    </w:p>
    <w:p w:rsidR="003B15A2" w:rsidRPr="000F4BB1" w:rsidRDefault="003B15A2" w:rsidP="000F4BB1">
      <w:pPr>
        <w:spacing w:after="0"/>
        <w:ind w:firstLine="708"/>
        <w:jc w:val="both"/>
        <w:rPr>
          <w:rFonts w:ascii="Times New Roman" w:hAnsi="Times New Roman" w:cs="Times New Roman"/>
          <w:sz w:val="24"/>
          <w:szCs w:val="24"/>
        </w:rPr>
      </w:pPr>
      <w:r w:rsidRPr="000F4BB1">
        <w:rPr>
          <w:rFonts w:ascii="Times New Roman" w:hAnsi="Times New Roman" w:cs="Times New Roman"/>
          <w:sz w:val="24"/>
          <w:szCs w:val="24"/>
        </w:rPr>
        <w:t>5.1. При формировании требований к закупаемым товарам, работам, услугам Заказчиком должны соблюдаться следующие требования:</w:t>
      </w:r>
    </w:p>
    <w:p w:rsidR="008969E9" w:rsidRPr="009D538F" w:rsidRDefault="008969E9" w:rsidP="008969E9">
      <w:pPr>
        <w:pStyle w:val="ConsPlusNormal"/>
        <w:ind w:firstLine="540"/>
        <w:jc w:val="both"/>
        <w:rPr>
          <w:rFonts w:ascii="Times New Roman" w:eastAsiaTheme="minorHAnsi" w:hAnsi="Times New Roman" w:cs="Times New Roman"/>
          <w:sz w:val="24"/>
          <w:szCs w:val="24"/>
          <w:lang w:eastAsia="en-US"/>
        </w:rPr>
      </w:pPr>
      <w:r w:rsidRPr="009D538F">
        <w:rPr>
          <w:rFonts w:ascii="Times New Roman" w:eastAsiaTheme="minorHAnsi" w:hAnsi="Times New Roman" w:cs="Times New Roman"/>
          <w:sz w:val="24"/>
          <w:szCs w:val="24"/>
          <w:lang w:eastAsia="en-US"/>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8969E9" w:rsidRPr="009D538F" w:rsidRDefault="008969E9" w:rsidP="008969E9">
      <w:pPr>
        <w:pStyle w:val="ConsPlusNormal"/>
        <w:ind w:firstLine="540"/>
        <w:jc w:val="both"/>
        <w:rPr>
          <w:rFonts w:ascii="Times New Roman" w:eastAsiaTheme="minorHAnsi" w:hAnsi="Times New Roman" w:cs="Times New Roman"/>
          <w:sz w:val="24"/>
          <w:szCs w:val="24"/>
          <w:lang w:eastAsia="en-US"/>
        </w:rPr>
      </w:pPr>
      <w:r w:rsidRPr="009D538F">
        <w:rPr>
          <w:rFonts w:ascii="Times New Roman" w:eastAsiaTheme="minorHAnsi" w:hAnsi="Times New Roman" w:cs="Times New Roman"/>
          <w:sz w:val="24"/>
          <w:szCs w:val="24"/>
          <w:lang w:eastAsia="en-US"/>
        </w:rPr>
        <w:t xml:space="preserve">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w:t>
      </w:r>
      <w:r w:rsidRPr="009D538F">
        <w:rPr>
          <w:rFonts w:ascii="Times New Roman" w:eastAsiaTheme="minorHAnsi" w:hAnsi="Times New Roman" w:cs="Times New Roman"/>
          <w:sz w:val="24"/>
          <w:szCs w:val="24"/>
          <w:lang w:eastAsia="en-US"/>
        </w:rPr>
        <w:lastRenderedPageBreak/>
        <w:t>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8969E9" w:rsidRPr="009D538F" w:rsidRDefault="008969E9" w:rsidP="008969E9">
      <w:pPr>
        <w:pStyle w:val="ConsPlusNormal"/>
        <w:ind w:firstLine="540"/>
        <w:jc w:val="both"/>
        <w:rPr>
          <w:rFonts w:ascii="Times New Roman" w:eastAsiaTheme="minorHAnsi" w:hAnsi="Times New Roman" w:cs="Times New Roman"/>
          <w:sz w:val="24"/>
          <w:szCs w:val="24"/>
          <w:lang w:eastAsia="en-US"/>
        </w:rPr>
      </w:pPr>
      <w:r w:rsidRPr="009D538F">
        <w:rPr>
          <w:rFonts w:ascii="Times New Roman" w:eastAsiaTheme="minorHAnsi" w:hAnsi="Times New Roman" w:cs="Times New Roman"/>
          <w:sz w:val="24"/>
          <w:szCs w:val="24"/>
          <w:lang w:eastAsia="en-US"/>
        </w:rP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8969E9" w:rsidRPr="009D538F" w:rsidRDefault="008969E9" w:rsidP="008969E9">
      <w:pPr>
        <w:pStyle w:val="ConsPlusNormal"/>
        <w:ind w:firstLine="540"/>
        <w:jc w:val="both"/>
        <w:rPr>
          <w:rFonts w:ascii="Times New Roman" w:eastAsiaTheme="minorHAnsi" w:hAnsi="Times New Roman" w:cs="Times New Roman"/>
          <w:sz w:val="24"/>
          <w:szCs w:val="24"/>
          <w:lang w:eastAsia="en-US"/>
        </w:rPr>
      </w:pPr>
      <w:r w:rsidRPr="009D538F">
        <w:rPr>
          <w:rFonts w:ascii="Times New Roman" w:eastAsiaTheme="minorHAnsi" w:hAnsi="Times New Roman" w:cs="Times New Roman"/>
          <w:sz w:val="24"/>
          <w:szCs w:val="24"/>
          <w:lang w:eastAsia="en-US"/>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8969E9" w:rsidRPr="009D538F" w:rsidRDefault="008969E9" w:rsidP="008969E9">
      <w:pPr>
        <w:pStyle w:val="ConsPlusNormal"/>
        <w:ind w:firstLine="540"/>
        <w:jc w:val="both"/>
        <w:rPr>
          <w:rFonts w:ascii="Times New Roman" w:eastAsiaTheme="minorHAnsi" w:hAnsi="Times New Roman" w:cs="Times New Roman"/>
          <w:sz w:val="24"/>
          <w:szCs w:val="24"/>
          <w:lang w:eastAsia="en-US"/>
        </w:rPr>
      </w:pPr>
      <w:r w:rsidRPr="009D538F">
        <w:rPr>
          <w:rFonts w:ascii="Times New Roman" w:eastAsiaTheme="minorHAnsi" w:hAnsi="Times New Roman" w:cs="Times New Roman"/>
          <w:sz w:val="24"/>
          <w:szCs w:val="24"/>
          <w:lang w:eastAsia="en-US"/>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8969E9" w:rsidRPr="009D538F" w:rsidRDefault="008969E9" w:rsidP="008969E9">
      <w:pPr>
        <w:pStyle w:val="ConsPlusNormal"/>
        <w:ind w:firstLine="540"/>
        <w:jc w:val="both"/>
        <w:rPr>
          <w:rFonts w:ascii="Times New Roman" w:eastAsiaTheme="minorHAnsi" w:hAnsi="Times New Roman" w:cs="Times New Roman"/>
          <w:sz w:val="24"/>
          <w:szCs w:val="24"/>
          <w:lang w:eastAsia="en-US"/>
        </w:rPr>
      </w:pPr>
      <w:r w:rsidRPr="009D538F">
        <w:rPr>
          <w:rFonts w:ascii="Times New Roman" w:eastAsiaTheme="minorHAnsi" w:hAnsi="Times New Roman" w:cs="Times New Roman"/>
          <w:sz w:val="24"/>
          <w:szCs w:val="24"/>
          <w:lang w:eastAsia="en-US"/>
        </w:rPr>
        <w:t>в) закупок товаров, необходимых для исполнения государственного или муниципального контракта;</w:t>
      </w:r>
    </w:p>
    <w:p w:rsidR="008969E9" w:rsidRPr="008969E9" w:rsidRDefault="008969E9" w:rsidP="008969E9">
      <w:pPr>
        <w:pStyle w:val="ConsPlusNormal"/>
        <w:ind w:firstLine="540"/>
        <w:jc w:val="both"/>
        <w:rPr>
          <w:rFonts w:ascii="Times New Roman" w:eastAsiaTheme="minorHAnsi" w:hAnsi="Times New Roman" w:cs="Times New Roman"/>
          <w:sz w:val="24"/>
          <w:szCs w:val="24"/>
          <w:lang w:eastAsia="en-US"/>
        </w:rPr>
      </w:pPr>
      <w:r w:rsidRPr="009D538F">
        <w:rPr>
          <w:rFonts w:ascii="Times New Roman" w:eastAsiaTheme="minorHAnsi" w:hAnsi="Times New Roman" w:cs="Times New Roman"/>
          <w:sz w:val="24"/>
          <w:szCs w:val="24"/>
          <w:lang w:eastAsia="en-US"/>
        </w:rPr>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w:t>
      </w:r>
      <w:r w:rsidRPr="009D538F">
        <w:rPr>
          <w:rFonts w:ascii="Times New Roman" w:hAnsi="Times New Roman" w:cs="Times New Roman"/>
          <w:sz w:val="24"/>
          <w:szCs w:val="24"/>
        </w:rPr>
        <w:t>Федерального закона № 223-ФЗ</w:t>
      </w:r>
      <w:r w:rsidRPr="009D538F">
        <w:rPr>
          <w:rFonts w:ascii="Times New Roman" w:eastAsiaTheme="minorHAnsi" w:hAnsi="Times New Roman" w:cs="Times New Roman"/>
          <w:sz w:val="24"/>
          <w:szCs w:val="24"/>
          <w:lang w:eastAsia="en-US"/>
        </w:rPr>
        <w:t>,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3B15A2" w:rsidRPr="000F4BB1" w:rsidRDefault="003B15A2" w:rsidP="000F4BB1">
      <w:pPr>
        <w:spacing w:after="0"/>
        <w:jc w:val="both"/>
        <w:rPr>
          <w:rFonts w:ascii="Times New Roman" w:hAnsi="Times New Roman" w:cs="Times New Roman"/>
          <w:sz w:val="24"/>
          <w:szCs w:val="24"/>
        </w:rPr>
      </w:pPr>
      <w:r w:rsidRPr="000F4BB1">
        <w:rPr>
          <w:rFonts w:ascii="Times New Roman" w:hAnsi="Times New Roman" w:cs="Times New Roman"/>
          <w:sz w:val="24"/>
          <w:szCs w:val="24"/>
        </w:rPr>
        <w:t xml:space="preserve"> </w:t>
      </w:r>
      <w:r w:rsidRPr="000F4BB1">
        <w:rPr>
          <w:rFonts w:ascii="Times New Roman" w:hAnsi="Times New Roman" w:cs="Times New Roman"/>
          <w:sz w:val="24"/>
          <w:szCs w:val="24"/>
        </w:rPr>
        <w:tab/>
        <w:t>5.2. В случаях, когда Заказчик не имеет возможности самостоятельно сформулировать требования к закупаемым товарам, работам, услугам, Заказчик вправе разместить в единой информационной системе сообщение о заинтересованности в проведении закупки с указанием срока и формы представления заинтересованными поставщиками (исполнителями, подрядчиками) предложений о функциональных, эксплуатационных, технических, качественных и иных характеристиках продукции, после чего, сформулировать необходимые требования на основании сведений, содержащихся в предложениях, представленных заинтересованными поставщиками (исполнителями, подрядчиками).</w:t>
      </w:r>
    </w:p>
    <w:p w:rsidR="003B15A2" w:rsidRPr="000F4BB1" w:rsidRDefault="003B15A2" w:rsidP="000F4BB1">
      <w:pPr>
        <w:spacing w:after="0"/>
        <w:ind w:firstLine="708"/>
        <w:jc w:val="both"/>
        <w:rPr>
          <w:rFonts w:ascii="Times New Roman" w:hAnsi="Times New Roman" w:cs="Times New Roman"/>
          <w:sz w:val="24"/>
          <w:szCs w:val="24"/>
        </w:rPr>
      </w:pPr>
      <w:r w:rsidRPr="000F4BB1">
        <w:rPr>
          <w:rFonts w:ascii="Times New Roman" w:hAnsi="Times New Roman" w:cs="Times New Roman"/>
          <w:sz w:val="24"/>
          <w:szCs w:val="24"/>
        </w:rPr>
        <w:t>5.3. В целях формирования требований, предъявляемых к закупаемым товарам, работам, услугам, Заказчик вправе привлекать экспертов или консультирующие организации.</w:t>
      </w:r>
    </w:p>
    <w:p w:rsidR="003B15A2" w:rsidRPr="000F4BB1" w:rsidRDefault="003B15A2" w:rsidP="000F4BB1">
      <w:pPr>
        <w:pStyle w:val="1"/>
        <w:spacing w:before="0"/>
        <w:jc w:val="center"/>
        <w:rPr>
          <w:rFonts w:ascii="Times New Roman" w:hAnsi="Times New Roman" w:cs="Times New Roman"/>
          <w:b/>
          <w:color w:val="auto"/>
          <w:sz w:val="24"/>
          <w:szCs w:val="24"/>
        </w:rPr>
      </w:pPr>
      <w:bookmarkStart w:id="12" w:name="_Toc520114815"/>
      <w:r w:rsidRPr="000F4BB1">
        <w:rPr>
          <w:rFonts w:ascii="Times New Roman" w:hAnsi="Times New Roman" w:cs="Times New Roman"/>
          <w:b/>
          <w:color w:val="auto"/>
          <w:sz w:val="24"/>
          <w:szCs w:val="24"/>
        </w:rPr>
        <w:t>6. Отказ от проведения закупки</w:t>
      </w:r>
      <w:bookmarkEnd w:id="12"/>
    </w:p>
    <w:p w:rsidR="003B15A2" w:rsidRPr="000F4BB1" w:rsidRDefault="003B15A2" w:rsidP="000F4BB1">
      <w:pPr>
        <w:spacing w:after="0"/>
        <w:jc w:val="both"/>
        <w:rPr>
          <w:rFonts w:ascii="Times New Roman" w:hAnsi="Times New Roman" w:cs="Times New Roman"/>
          <w:sz w:val="24"/>
          <w:szCs w:val="24"/>
        </w:rPr>
      </w:pPr>
    </w:p>
    <w:p w:rsidR="003B15A2" w:rsidRPr="000F4BB1" w:rsidRDefault="003B15A2" w:rsidP="000F4BB1">
      <w:pPr>
        <w:spacing w:after="0"/>
        <w:ind w:firstLine="708"/>
        <w:jc w:val="both"/>
        <w:rPr>
          <w:rFonts w:ascii="Times New Roman" w:hAnsi="Times New Roman" w:cs="Times New Roman"/>
          <w:sz w:val="24"/>
          <w:szCs w:val="24"/>
        </w:rPr>
      </w:pPr>
      <w:r w:rsidRPr="009D538F">
        <w:rPr>
          <w:rFonts w:ascii="Times New Roman" w:hAnsi="Times New Roman" w:cs="Times New Roman"/>
          <w:sz w:val="24"/>
          <w:szCs w:val="24"/>
        </w:rPr>
        <w:t>6.1. Заказчик вправе отказаться от проведения открытого конкурса</w:t>
      </w:r>
      <w:r w:rsidR="00E674ED" w:rsidRPr="009D538F">
        <w:rPr>
          <w:rFonts w:ascii="Times New Roman" w:hAnsi="Times New Roman" w:cs="Times New Roman"/>
          <w:sz w:val="24"/>
          <w:szCs w:val="24"/>
        </w:rPr>
        <w:t>, открытого конкурса в электронной форме</w:t>
      </w:r>
      <w:r w:rsidRPr="009D538F">
        <w:rPr>
          <w:rFonts w:ascii="Times New Roman" w:hAnsi="Times New Roman" w:cs="Times New Roman"/>
          <w:sz w:val="24"/>
          <w:szCs w:val="24"/>
        </w:rPr>
        <w:t>, открытого аукциона</w:t>
      </w:r>
      <w:r w:rsidR="00E674ED" w:rsidRPr="009D538F">
        <w:rPr>
          <w:rFonts w:ascii="Times New Roman" w:hAnsi="Times New Roman" w:cs="Times New Roman"/>
          <w:sz w:val="24"/>
          <w:szCs w:val="24"/>
        </w:rPr>
        <w:t>, открытого аукциона в электронной форме</w:t>
      </w:r>
      <w:r w:rsidRPr="009D538F">
        <w:rPr>
          <w:rFonts w:ascii="Times New Roman" w:hAnsi="Times New Roman" w:cs="Times New Roman"/>
          <w:sz w:val="24"/>
          <w:szCs w:val="24"/>
        </w:rPr>
        <w:t xml:space="preserve"> по одному и более лоту, не позднее, чем за </w:t>
      </w:r>
      <w:r w:rsidR="00E947D6" w:rsidRPr="009D538F">
        <w:rPr>
          <w:rFonts w:ascii="Times New Roman" w:hAnsi="Times New Roman" w:cs="Times New Roman"/>
          <w:sz w:val="24"/>
          <w:szCs w:val="24"/>
        </w:rPr>
        <w:t>5 (</w:t>
      </w:r>
      <w:r w:rsidRPr="009D538F">
        <w:rPr>
          <w:rFonts w:ascii="Times New Roman" w:hAnsi="Times New Roman" w:cs="Times New Roman"/>
          <w:sz w:val="24"/>
          <w:szCs w:val="24"/>
        </w:rPr>
        <w:t>пять</w:t>
      </w:r>
      <w:r w:rsidR="00E947D6" w:rsidRPr="009D538F">
        <w:rPr>
          <w:rFonts w:ascii="Times New Roman" w:hAnsi="Times New Roman" w:cs="Times New Roman"/>
          <w:sz w:val="24"/>
          <w:szCs w:val="24"/>
        </w:rPr>
        <w:t>)</w:t>
      </w:r>
      <w:r w:rsidRPr="009D538F">
        <w:rPr>
          <w:rFonts w:ascii="Times New Roman" w:hAnsi="Times New Roman" w:cs="Times New Roman"/>
          <w:sz w:val="24"/>
          <w:szCs w:val="24"/>
        </w:rPr>
        <w:t xml:space="preserve"> дней до даты окончания подачи заявок, при проведении запроса предложений</w:t>
      </w:r>
      <w:r w:rsidR="00F7186B" w:rsidRPr="009D538F">
        <w:rPr>
          <w:rFonts w:ascii="Times New Roman" w:hAnsi="Times New Roman" w:cs="Times New Roman"/>
          <w:sz w:val="24"/>
          <w:szCs w:val="24"/>
        </w:rPr>
        <w:t>,</w:t>
      </w:r>
      <w:r w:rsidR="00E674ED" w:rsidRPr="009D538F">
        <w:rPr>
          <w:rFonts w:ascii="Times New Roman" w:hAnsi="Times New Roman" w:cs="Times New Roman"/>
          <w:sz w:val="24"/>
          <w:szCs w:val="24"/>
        </w:rPr>
        <w:t xml:space="preserve"> запроса предложений в электронной форме,</w:t>
      </w:r>
      <w:r w:rsidR="00F7186B" w:rsidRPr="009D538F">
        <w:rPr>
          <w:rFonts w:ascii="Times New Roman" w:hAnsi="Times New Roman" w:cs="Times New Roman"/>
          <w:sz w:val="24"/>
          <w:szCs w:val="24"/>
        </w:rPr>
        <w:t xml:space="preserve"> запроса котировок</w:t>
      </w:r>
      <w:r w:rsidR="00E674ED" w:rsidRPr="009D538F">
        <w:rPr>
          <w:rFonts w:ascii="Times New Roman" w:hAnsi="Times New Roman" w:cs="Times New Roman"/>
          <w:sz w:val="24"/>
          <w:szCs w:val="24"/>
        </w:rPr>
        <w:t>, запроса котировок в электронной форме</w:t>
      </w:r>
      <w:r w:rsidR="00F7186B" w:rsidRPr="009D538F">
        <w:rPr>
          <w:rFonts w:ascii="Times New Roman" w:hAnsi="Times New Roman" w:cs="Times New Roman"/>
          <w:sz w:val="24"/>
          <w:szCs w:val="24"/>
        </w:rPr>
        <w:t xml:space="preserve"> -</w:t>
      </w:r>
      <w:r w:rsidRPr="009D538F">
        <w:rPr>
          <w:rFonts w:ascii="Times New Roman" w:hAnsi="Times New Roman" w:cs="Times New Roman"/>
          <w:sz w:val="24"/>
          <w:szCs w:val="24"/>
        </w:rPr>
        <w:t xml:space="preserve"> не позднее, чем за два дня до окончания срока подачи заявок на участие в запросе </w:t>
      </w:r>
      <w:r w:rsidR="00AD1F3C" w:rsidRPr="009D538F">
        <w:rPr>
          <w:rFonts w:ascii="Times New Roman" w:hAnsi="Times New Roman" w:cs="Times New Roman"/>
          <w:sz w:val="24"/>
          <w:szCs w:val="24"/>
        </w:rPr>
        <w:t>предложений.</w:t>
      </w:r>
      <w:r w:rsidRPr="000F4BB1">
        <w:rPr>
          <w:rFonts w:ascii="Times New Roman" w:hAnsi="Times New Roman" w:cs="Times New Roman"/>
          <w:sz w:val="24"/>
          <w:szCs w:val="24"/>
        </w:rPr>
        <w:t xml:space="preserve"> </w:t>
      </w:r>
    </w:p>
    <w:p w:rsidR="003B15A2" w:rsidRPr="000F4BB1" w:rsidRDefault="003B15A2" w:rsidP="000F4BB1">
      <w:pPr>
        <w:spacing w:after="0"/>
        <w:ind w:firstLine="708"/>
        <w:jc w:val="both"/>
        <w:rPr>
          <w:rFonts w:ascii="Times New Roman" w:hAnsi="Times New Roman" w:cs="Times New Roman"/>
          <w:sz w:val="24"/>
          <w:szCs w:val="24"/>
        </w:rPr>
      </w:pPr>
      <w:r w:rsidRPr="000F4BB1">
        <w:rPr>
          <w:rFonts w:ascii="Times New Roman" w:hAnsi="Times New Roman" w:cs="Times New Roman"/>
          <w:sz w:val="24"/>
          <w:szCs w:val="24"/>
        </w:rPr>
        <w:t>6.2. Решение об отказе от проведения закупки оформляется локальным актом Заказчика, за исключением закупки у единственного поставщика (исполнителя, подрядчика), где оформление дополнительного документа не требуется.</w:t>
      </w:r>
    </w:p>
    <w:p w:rsidR="003B15A2" w:rsidRPr="000F4BB1" w:rsidRDefault="003B15A2" w:rsidP="000F4BB1">
      <w:pPr>
        <w:spacing w:after="0"/>
        <w:ind w:firstLine="708"/>
        <w:jc w:val="both"/>
        <w:rPr>
          <w:rFonts w:ascii="Times New Roman" w:hAnsi="Times New Roman" w:cs="Times New Roman"/>
          <w:sz w:val="24"/>
          <w:szCs w:val="24"/>
        </w:rPr>
      </w:pPr>
      <w:r w:rsidRPr="000F4BB1">
        <w:rPr>
          <w:rFonts w:ascii="Times New Roman" w:hAnsi="Times New Roman" w:cs="Times New Roman"/>
          <w:sz w:val="24"/>
          <w:szCs w:val="24"/>
        </w:rPr>
        <w:t>6.3. Решение об отказе от проведения закупки размещается в единой информационной системе в день принятия решения об отказе от проведения закупки. Закупка считается отмененной с момента размещения решения об отказе от проведения закупки в единой информационной системе.</w:t>
      </w:r>
    </w:p>
    <w:p w:rsidR="003B15A2" w:rsidRPr="000F4BB1" w:rsidRDefault="003B15A2" w:rsidP="000F4BB1">
      <w:pPr>
        <w:spacing w:after="0"/>
        <w:ind w:firstLine="708"/>
        <w:jc w:val="both"/>
        <w:rPr>
          <w:rFonts w:ascii="Times New Roman" w:hAnsi="Times New Roman" w:cs="Times New Roman"/>
          <w:sz w:val="24"/>
          <w:szCs w:val="24"/>
        </w:rPr>
      </w:pPr>
      <w:r w:rsidRPr="000F4BB1">
        <w:rPr>
          <w:rFonts w:ascii="Times New Roman" w:hAnsi="Times New Roman" w:cs="Times New Roman"/>
          <w:sz w:val="24"/>
          <w:szCs w:val="24"/>
        </w:rPr>
        <w:lastRenderedPageBreak/>
        <w:t>6.4. При отказе от проведения закупки Заказчик не несет ответственность перед участниками закупки, подавшими заявки.</w:t>
      </w:r>
    </w:p>
    <w:p w:rsidR="003B15A2" w:rsidRPr="000F4BB1" w:rsidRDefault="003B15A2" w:rsidP="000F4BB1">
      <w:pPr>
        <w:spacing w:after="0"/>
        <w:ind w:firstLine="708"/>
        <w:jc w:val="both"/>
        <w:rPr>
          <w:rFonts w:ascii="Times New Roman" w:hAnsi="Times New Roman" w:cs="Times New Roman"/>
          <w:sz w:val="24"/>
          <w:szCs w:val="24"/>
        </w:rPr>
      </w:pPr>
    </w:p>
    <w:p w:rsidR="003B15A2" w:rsidRPr="000F4BB1" w:rsidRDefault="003B15A2" w:rsidP="000F4BB1">
      <w:pPr>
        <w:pStyle w:val="1"/>
        <w:spacing w:before="0"/>
        <w:jc w:val="center"/>
        <w:rPr>
          <w:rFonts w:ascii="Times New Roman" w:hAnsi="Times New Roman" w:cs="Times New Roman"/>
          <w:b/>
          <w:color w:val="auto"/>
          <w:sz w:val="24"/>
          <w:szCs w:val="24"/>
        </w:rPr>
      </w:pPr>
      <w:bookmarkStart w:id="13" w:name="_Toc520114816"/>
      <w:r w:rsidRPr="000F4BB1">
        <w:rPr>
          <w:rFonts w:ascii="Times New Roman" w:hAnsi="Times New Roman" w:cs="Times New Roman"/>
          <w:b/>
          <w:color w:val="auto"/>
          <w:sz w:val="24"/>
          <w:szCs w:val="24"/>
        </w:rPr>
        <w:t>7. Обеспечение заявки на участие в процедуре закупки. Обеспечение исполнения договора и гарантийных обязательств</w:t>
      </w:r>
      <w:bookmarkEnd w:id="13"/>
    </w:p>
    <w:p w:rsidR="00653D71" w:rsidRDefault="00653D71" w:rsidP="000F4BB1">
      <w:pPr>
        <w:spacing w:after="0"/>
        <w:ind w:firstLine="708"/>
        <w:jc w:val="both"/>
        <w:rPr>
          <w:rFonts w:ascii="Times New Roman" w:hAnsi="Times New Roman" w:cs="Times New Roman"/>
          <w:sz w:val="24"/>
          <w:szCs w:val="24"/>
        </w:rPr>
      </w:pPr>
    </w:p>
    <w:p w:rsidR="00D42E1B" w:rsidRPr="009D538F" w:rsidRDefault="003B15A2" w:rsidP="000F4BB1">
      <w:pPr>
        <w:spacing w:after="0"/>
        <w:ind w:firstLine="708"/>
        <w:jc w:val="both"/>
        <w:rPr>
          <w:rFonts w:ascii="Times New Roman" w:hAnsi="Times New Roman" w:cs="Times New Roman"/>
          <w:sz w:val="24"/>
          <w:szCs w:val="24"/>
        </w:rPr>
      </w:pPr>
      <w:r w:rsidRPr="000F4BB1">
        <w:rPr>
          <w:rFonts w:ascii="Times New Roman" w:hAnsi="Times New Roman" w:cs="Times New Roman"/>
          <w:sz w:val="24"/>
          <w:szCs w:val="24"/>
        </w:rPr>
        <w:t>7.1</w:t>
      </w:r>
      <w:r w:rsidRPr="009D538F">
        <w:rPr>
          <w:rFonts w:ascii="Times New Roman" w:hAnsi="Times New Roman" w:cs="Times New Roman"/>
          <w:sz w:val="24"/>
          <w:szCs w:val="24"/>
        </w:rPr>
        <w:t xml:space="preserve">. Заказчик вправе установить в закупочной документации требование </w:t>
      </w:r>
      <w:r w:rsidR="00D42E1B" w:rsidRPr="009D538F">
        <w:rPr>
          <w:rFonts w:ascii="Times New Roman" w:hAnsi="Times New Roman" w:cs="Times New Roman"/>
          <w:sz w:val="24"/>
          <w:szCs w:val="24"/>
        </w:rPr>
        <w:t>обеспечения заявок на участие в конкурентных закупках, в том числе порядок, срок и случаи возврата такого обеспечения. 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о закупке заказчика в соответствии с Федеральным законом № 223-ФЗ).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проведения закупки в соответствии со статьей 3.4 Федерального закона</w:t>
      </w:r>
      <w:r w:rsidR="00805930" w:rsidRPr="009D538F">
        <w:rPr>
          <w:rFonts w:ascii="Times New Roman" w:hAnsi="Times New Roman" w:cs="Times New Roman"/>
          <w:sz w:val="24"/>
          <w:szCs w:val="24"/>
        </w:rPr>
        <w:t xml:space="preserve"> № 223-ФЗ</w:t>
      </w:r>
      <w:r w:rsidR="00D42E1B" w:rsidRPr="009D538F">
        <w:rPr>
          <w:rFonts w:ascii="Times New Roman" w:hAnsi="Times New Roman" w:cs="Times New Roman"/>
          <w:sz w:val="24"/>
          <w:szCs w:val="24"/>
        </w:rPr>
        <w:t>.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p>
    <w:p w:rsidR="00653D71" w:rsidRDefault="00653D71" w:rsidP="000F4BB1">
      <w:pPr>
        <w:spacing w:after="0"/>
        <w:ind w:firstLine="708"/>
        <w:jc w:val="both"/>
        <w:rPr>
          <w:rFonts w:ascii="Times New Roman" w:hAnsi="Times New Roman" w:cs="Times New Roman"/>
          <w:sz w:val="24"/>
          <w:szCs w:val="24"/>
        </w:rPr>
      </w:pPr>
      <w:r w:rsidRPr="009D538F">
        <w:rPr>
          <w:rFonts w:ascii="Times New Roman" w:hAnsi="Times New Roman" w:cs="Times New Roman"/>
          <w:sz w:val="24"/>
          <w:szCs w:val="24"/>
        </w:rPr>
        <w:t>7.2.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3B15A2" w:rsidRPr="000F4BB1" w:rsidRDefault="00653D71" w:rsidP="000F4BB1">
      <w:pPr>
        <w:spacing w:after="0"/>
        <w:ind w:firstLine="708"/>
        <w:jc w:val="both"/>
        <w:rPr>
          <w:rFonts w:ascii="Times New Roman" w:hAnsi="Times New Roman" w:cs="Times New Roman"/>
          <w:sz w:val="24"/>
          <w:szCs w:val="24"/>
        </w:rPr>
      </w:pPr>
      <w:r>
        <w:rPr>
          <w:rFonts w:ascii="Times New Roman" w:hAnsi="Times New Roman" w:cs="Times New Roman"/>
          <w:sz w:val="24"/>
          <w:szCs w:val="24"/>
        </w:rPr>
        <w:t>7.3</w:t>
      </w:r>
      <w:r w:rsidR="003B15A2" w:rsidRPr="00047D0B">
        <w:rPr>
          <w:rFonts w:ascii="Times New Roman" w:hAnsi="Times New Roman" w:cs="Times New Roman"/>
          <w:sz w:val="24"/>
          <w:szCs w:val="24"/>
        </w:rPr>
        <w:t>. Заказчик вправе установить в закупочной</w:t>
      </w:r>
      <w:r w:rsidR="003B15A2" w:rsidRPr="000F4BB1">
        <w:rPr>
          <w:rFonts w:ascii="Times New Roman" w:hAnsi="Times New Roman" w:cs="Times New Roman"/>
          <w:sz w:val="24"/>
          <w:szCs w:val="24"/>
        </w:rPr>
        <w:t xml:space="preserve"> документации требование об обеспечении исполнения договора, заключаемого по результатам проведения процедуры закупки, размер которого может быть в п</w:t>
      </w:r>
      <w:r w:rsidR="00F36791">
        <w:rPr>
          <w:rFonts w:ascii="Times New Roman" w:hAnsi="Times New Roman" w:cs="Times New Roman"/>
          <w:sz w:val="24"/>
          <w:szCs w:val="24"/>
        </w:rPr>
        <w:t>ределах от пяти до тридцати</w:t>
      </w:r>
      <w:r w:rsidR="003B15A2" w:rsidRPr="000F4BB1">
        <w:rPr>
          <w:rFonts w:ascii="Times New Roman" w:hAnsi="Times New Roman" w:cs="Times New Roman"/>
          <w:sz w:val="24"/>
          <w:szCs w:val="24"/>
        </w:rPr>
        <w:t xml:space="preserve"> процентов цены договора (цены лота), предложенной победителем процедуры закупки. </w:t>
      </w:r>
    </w:p>
    <w:p w:rsidR="003B15A2" w:rsidRPr="000F4BB1" w:rsidRDefault="003B15A2" w:rsidP="000F4BB1">
      <w:pPr>
        <w:spacing w:after="0"/>
        <w:ind w:firstLine="708"/>
        <w:jc w:val="both"/>
        <w:rPr>
          <w:rFonts w:ascii="Times New Roman" w:hAnsi="Times New Roman" w:cs="Times New Roman"/>
          <w:sz w:val="24"/>
          <w:szCs w:val="24"/>
        </w:rPr>
      </w:pPr>
      <w:r w:rsidRPr="000F4BB1">
        <w:rPr>
          <w:rFonts w:ascii="Times New Roman" w:hAnsi="Times New Roman" w:cs="Times New Roman"/>
          <w:sz w:val="24"/>
          <w:szCs w:val="24"/>
        </w:rPr>
        <w:t>7.</w:t>
      </w:r>
      <w:r w:rsidR="00653D71">
        <w:rPr>
          <w:rFonts w:ascii="Times New Roman" w:hAnsi="Times New Roman" w:cs="Times New Roman"/>
          <w:sz w:val="24"/>
          <w:szCs w:val="24"/>
        </w:rPr>
        <w:t>4</w:t>
      </w:r>
      <w:r w:rsidRPr="000F4BB1">
        <w:rPr>
          <w:rFonts w:ascii="Times New Roman" w:hAnsi="Times New Roman" w:cs="Times New Roman"/>
          <w:sz w:val="24"/>
          <w:szCs w:val="24"/>
        </w:rPr>
        <w:t>. Если условиями процедуры закупки предусмотрена выплата аванса, то Заказчик, в случае наличия риска неисполнения участником, с которым будет заключен договор, своих обязательств обязан установить в закупочной документации требование о предоставлении обеспечения возврата аванса в размере аванса. Требование об обеспечении возврата аванса может быть установлено помимо требования об обеспечении исполнения договора. В случае, если сумма обеспечения исполнения договора покрывает сумму авансовых платежей, обеспечение возврата аванса может не устанавливаться в закупочной документации.</w:t>
      </w:r>
    </w:p>
    <w:p w:rsidR="003B15A2" w:rsidRPr="000F4BB1" w:rsidRDefault="00653D71" w:rsidP="000F4BB1">
      <w:pPr>
        <w:spacing w:after="0"/>
        <w:ind w:firstLine="708"/>
        <w:jc w:val="both"/>
        <w:rPr>
          <w:rFonts w:ascii="Times New Roman" w:hAnsi="Times New Roman" w:cs="Times New Roman"/>
          <w:sz w:val="24"/>
          <w:szCs w:val="24"/>
        </w:rPr>
      </w:pPr>
      <w:r>
        <w:rPr>
          <w:rFonts w:ascii="Times New Roman" w:hAnsi="Times New Roman" w:cs="Times New Roman"/>
          <w:sz w:val="24"/>
          <w:szCs w:val="24"/>
        </w:rPr>
        <w:t>7.5</w:t>
      </w:r>
      <w:r w:rsidR="003B15A2" w:rsidRPr="000F4BB1">
        <w:rPr>
          <w:rFonts w:ascii="Times New Roman" w:hAnsi="Times New Roman" w:cs="Times New Roman"/>
          <w:sz w:val="24"/>
          <w:szCs w:val="24"/>
        </w:rPr>
        <w:t>. Заказчик в закупочной документации (проекте договора, содержащегося в документации) вправе также установить требование об обеспечении исполнения гарантийных обязательств, предусмотренных договором.</w:t>
      </w:r>
    </w:p>
    <w:p w:rsidR="003B15A2" w:rsidRPr="000F4BB1" w:rsidRDefault="003B15A2" w:rsidP="000F4BB1">
      <w:pPr>
        <w:spacing w:after="0"/>
        <w:ind w:firstLine="708"/>
        <w:jc w:val="both"/>
        <w:rPr>
          <w:rFonts w:ascii="Times New Roman" w:hAnsi="Times New Roman" w:cs="Times New Roman"/>
          <w:sz w:val="24"/>
          <w:szCs w:val="24"/>
        </w:rPr>
      </w:pPr>
      <w:r w:rsidRPr="000F4BB1">
        <w:rPr>
          <w:rFonts w:ascii="Times New Roman" w:hAnsi="Times New Roman" w:cs="Times New Roman"/>
          <w:sz w:val="24"/>
          <w:szCs w:val="24"/>
        </w:rPr>
        <w:t>7.</w:t>
      </w:r>
      <w:r w:rsidR="00653D71">
        <w:rPr>
          <w:rFonts w:ascii="Times New Roman" w:hAnsi="Times New Roman" w:cs="Times New Roman"/>
          <w:sz w:val="24"/>
          <w:szCs w:val="24"/>
        </w:rPr>
        <w:t>6</w:t>
      </w:r>
      <w:r w:rsidRPr="000F4BB1">
        <w:rPr>
          <w:rFonts w:ascii="Times New Roman" w:hAnsi="Times New Roman" w:cs="Times New Roman"/>
          <w:sz w:val="24"/>
          <w:szCs w:val="24"/>
        </w:rPr>
        <w:t xml:space="preserve">. В случае наличия требования об обеспечении в закупочной документации, обеспечение исполнения договора, обеспечение возврата аванса должно быть предоставлено Участником закупок </w:t>
      </w:r>
      <w:r w:rsidR="00E947D6">
        <w:rPr>
          <w:rFonts w:ascii="Times New Roman" w:hAnsi="Times New Roman" w:cs="Times New Roman"/>
          <w:sz w:val="24"/>
          <w:szCs w:val="24"/>
        </w:rPr>
        <w:t xml:space="preserve">закупки до заключения договора. </w:t>
      </w:r>
      <w:r w:rsidRPr="000F4BB1">
        <w:rPr>
          <w:rFonts w:ascii="Times New Roman" w:hAnsi="Times New Roman" w:cs="Times New Roman"/>
          <w:sz w:val="24"/>
          <w:szCs w:val="24"/>
        </w:rPr>
        <w:t>Срок предоставления победителем процедуры закупки или иным участником, с которым заключается договор, в соответствии с настоящим Положением, обеспечения исполнения договора, обеспечения возврата аванса должен быть установлен в закупочной документации.</w:t>
      </w:r>
    </w:p>
    <w:p w:rsidR="003B15A2" w:rsidRPr="000F4BB1" w:rsidRDefault="00653D71" w:rsidP="000F4BB1">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7.7</w:t>
      </w:r>
      <w:r w:rsidR="003B15A2" w:rsidRPr="000F4BB1">
        <w:rPr>
          <w:rFonts w:ascii="Times New Roman" w:hAnsi="Times New Roman" w:cs="Times New Roman"/>
          <w:sz w:val="24"/>
          <w:szCs w:val="24"/>
        </w:rPr>
        <w:t>. В случае установления в закупочной документации требования предоставления поставщиком продукции обеспечения исполнения договора и/или обеспечения возврата аванса и если это предусмотрено закупочной документацией Заказчик вправе заключить договор до предоставления таким поставщиком обеспечения исполнения договора (обеспечения возврата аванса) при условии того, что в такой договор будет включено условие об обязанности предоставления поставщиком Заказчику обеспечения исполнения договора (обеспечения возврата аванса) в срок не более пятнадцати дней с даты заключения договора и о выплате аванса поставщику только после предоставления обеспечения.</w:t>
      </w:r>
    </w:p>
    <w:p w:rsidR="003B15A2" w:rsidRPr="000F4BB1" w:rsidRDefault="00653D71" w:rsidP="000F4BB1">
      <w:pPr>
        <w:spacing w:after="0"/>
        <w:ind w:firstLine="708"/>
        <w:jc w:val="both"/>
        <w:rPr>
          <w:rFonts w:ascii="Times New Roman" w:hAnsi="Times New Roman" w:cs="Times New Roman"/>
          <w:sz w:val="24"/>
          <w:szCs w:val="24"/>
        </w:rPr>
      </w:pPr>
      <w:r>
        <w:rPr>
          <w:rFonts w:ascii="Times New Roman" w:hAnsi="Times New Roman" w:cs="Times New Roman"/>
          <w:sz w:val="24"/>
          <w:szCs w:val="24"/>
        </w:rPr>
        <w:t>7.8</w:t>
      </w:r>
      <w:r w:rsidR="003B15A2" w:rsidRPr="000F4BB1">
        <w:rPr>
          <w:rFonts w:ascii="Times New Roman" w:hAnsi="Times New Roman" w:cs="Times New Roman"/>
          <w:sz w:val="24"/>
          <w:szCs w:val="24"/>
        </w:rPr>
        <w:t xml:space="preserve">. Исполнение договора может обеспечиваться залогом денежных средств, а также безотзывной банковской гарантией, выданной банком или иной кредитной организацией. Банковская гарантия должна соответствовать требованиям статьи 45 Федерального закона Российской Федерации от 5 апреля </w:t>
      </w:r>
      <w:smartTag w:uri="urn:schemas-microsoft-com:office:smarttags" w:element="metricconverter">
        <w:smartTagPr>
          <w:attr w:name="ProductID" w:val="2013 г"/>
        </w:smartTagPr>
        <w:r w:rsidR="003B15A2" w:rsidRPr="000F4BB1">
          <w:rPr>
            <w:rFonts w:ascii="Times New Roman" w:hAnsi="Times New Roman" w:cs="Times New Roman"/>
            <w:sz w:val="24"/>
            <w:szCs w:val="24"/>
          </w:rPr>
          <w:t>2013 г</w:t>
        </w:r>
      </w:smartTag>
      <w:r w:rsidR="00E62414">
        <w:rPr>
          <w:rFonts w:ascii="Times New Roman" w:hAnsi="Times New Roman" w:cs="Times New Roman"/>
          <w:sz w:val="24"/>
          <w:szCs w:val="24"/>
        </w:rPr>
        <w:t>. №</w:t>
      </w:r>
      <w:r w:rsidR="003B15A2" w:rsidRPr="000F4BB1">
        <w:rPr>
          <w:rFonts w:ascii="Times New Roman" w:hAnsi="Times New Roman" w:cs="Times New Roman"/>
          <w:sz w:val="24"/>
          <w:szCs w:val="24"/>
        </w:rPr>
        <w:t xml:space="preserve"> 44-ФЗ. Конкретный вид обеспечения исполнения договора устанавливается Документацией о закупке.</w:t>
      </w:r>
    </w:p>
    <w:p w:rsidR="003B15A2" w:rsidRPr="000F4BB1" w:rsidRDefault="00653D71" w:rsidP="000F4BB1">
      <w:pPr>
        <w:spacing w:after="0"/>
        <w:ind w:firstLine="708"/>
        <w:jc w:val="both"/>
        <w:rPr>
          <w:rFonts w:ascii="Times New Roman" w:hAnsi="Times New Roman" w:cs="Times New Roman"/>
          <w:sz w:val="24"/>
          <w:szCs w:val="24"/>
        </w:rPr>
      </w:pPr>
      <w:r>
        <w:rPr>
          <w:rFonts w:ascii="Times New Roman" w:hAnsi="Times New Roman" w:cs="Times New Roman"/>
          <w:sz w:val="24"/>
          <w:szCs w:val="24"/>
        </w:rPr>
        <w:t>7.9</w:t>
      </w:r>
      <w:r w:rsidR="003B15A2" w:rsidRPr="000F4BB1">
        <w:rPr>
          <w:rFonts w:ascii="Times New Roman" w:hAnsi="Times New Roman" w:cs="Times New Roman"/>
          <w:sz w:val="24"/>
          <w:szCs w:val="24"/>
        </w:rPr>
        <w:t xml:space="preserve">. Обеспечение исполнения гарантийных обязательств, если это предусмотрено условиями договора, содержащимися в закупочной документации, может предоставляться после подписания сторонами по договору документа, подтверждающего выполнение контрагентом основных обязательств по договору (акта приема-передачи товара, работ, услуг, акта ввода объекта в эксплуатацию и т.п.). В случае установления требования о предоставлении обеспечения гарантийных обязательств закупочная документация должна содержать: размер обеспечения гарантийных обязательств, срок предоставления участником, с которым заключается договор, обеспечения гарантийных обязательств, срок гарантийных обязательств. При этом проектом договора и договором, заключаемым по итогам процедуры закупки, должен быть предусмотрен порядок (перечень), дата начала и  </w:t>
      </w:r>
    </w:p>
    <w:p w:rsidR="003B15A2" w:rsidRPr="000F4BB1" w:rsidRDefault="003B15A2" w:rsidP="000F4BB1">
      <w:pPr>
        <w:spacing w:after="0"/>
        <w:jc w:val="both"/>
        <w:rPr>
          <w:rFonts w:ascii="Times New Roman" w:hAnsi="Times New Roman" w:cs="Times New Roman"/>
          <w:sz w:val="24"/>
          <w:szCs w:val="24"/>
        </w:rPr>
      </w:pPr>
      <w:r w:rsidRPr="000F4BB1">
        <w:rPr>
          <w:rFonts w:ascii="Times New Roman" w:hAnsi="Times New Roman" w:cs="Times New Roman"/>
          <w:sz w:val="24"/>
          <w:szCs w:val="24"/>
        </w:rPr>
        <w:t xml:space="preserve">окончания гарантийных обязательств контрагента, обязанность контрагента предоставить обеспечение гарантийных обязательств, срок его предоставления, и ответственность контрагента за </w:t>
      </w:r>
      <w:proofErr w:type="spellStart"/>
      <w:r w:rsidRPr="000F4BB1">
        <w:rPr>
          <w:rFonts w:ascii="Times New Roman" w:hAnsi="Times New Roman" w:cs="Times New Roman"/>
          <w:sz w:val="24"/>
          <w:szCs w:val="24"/>
        </w:rPr>
        <w:t>непредоставление</w:t>
      </w:r>
      <w:proofErr w:type="spellEnd"/>
      <w:r w:rsidRPr="000F4BB1">
        <w:rPr>
          <w:rFonts w:ascii="Times New Roman" w:hAnsi="Times New Roman" w:cs="Times New Roman"/>
          <w:sz w:val="24"/>
          <w:szCs w:val="24"/>
        </w:rPr>
        <w:t xml:space="preserve"> (несвоевременное предоставление) такого обеспечения.</w:t>
      </w:r>
    </w:p>
    <w:p w:rsidR="003B15A2" w:rsidRPr="000F4BB1" w:rsidRDefault="003B15A2" w:rsidP="000F4BB1">
      <w:pPr>
        <w:spacing w:after="0"/>
        <w:ind w:firstLine="708"/>
        <w:jc w:val="both"/>
        <w:rPr>
          <w:rFonts w:ascii="Times New Roman" w:hAnsi="Times New Roman" w:cs="Times New Roman"/>
          <w:sz w:val="24"/>
          <w:szCs w:val="24"/>
        </w:rPr>
      </w:pPr>
      <w:r w:rsidRPr="000F4BB1">
        <w:rPr>
          <w:rFonts w:ascii="Times New Roman" w:hAnsi="Times New Roman" w:cs="Times New Roman"/>
          <w:sz w:val="24"/>
          <w:szCs w:val="24"/>
        </w:rPr>
        <w:t>7.</w:t>
      </w:r>
      <w:r w:rsidR="00653D71">
        <w:rPr>
          <w:rFonts w:ascii="Times New Roman" w:hAnsi="Times New Roman" w:cs="Times New Roman"/>
          <w:sz w:val="24"/>
          <w:szCs w:val="24"/>
        </w:rPr>
        <w:t>10</w:t>
      </w:r>
      <w:r w:rsidRPr="000F4BB1">
        <w:rPr>
          <w:rFonts w:ascii="Times New Roman" w:hAnsi="Times New Roman" w:cs="Times New Roman"/>
          <w:sz w:val="24"/>
          <w:szCs w:val="24"/>
        </w:rPr>
        <w:t>. В случае если установлено требование обеспечения заявки на участие в процедуре закупки, Заказчик, организатор процедуры закупки возвращают денежные средства, внесенные в качестве обеспечения заявок на участие в процедуре закупки, в течение времени, указанного в закупочной документации процедуры закупки со дня:</w:t>
      </w:r>
    </w:p>
    <w:p w:rsidR="003B15A2" w:rsidRPr="000F4BB1" w:rsidRDefault="003B15A2" w:rsidP="000F4BB1">
      <w:pPr>
        <w:spacing w:after="0"/>
        <w:jc w:val="both"/>
        <w:rPr>
          <w:rFonts w:ascii="Times New Roman" w:hAnsi="Times New Roman" w:cs="Times New Roman"/>
          <w:sz w:val="24"/>
          <w:szCs w:val="24"/>
        </w:rPr>
      </w:pPr>
      <w:r w:rsidRPr="000F4BB1">
        <w:rPr>
          <w:rFonts w:ascii="Times New Roman" w:hAnsi="Times New Roman" w:cs="Times New Roman"/>
          <w:sz w:val="24"/>
          <w:szCs w:val="24"/>
        </w:rPr>
        <w:t>1) принятия Заказчиком, организатором проведения закупки решения об отказе от проведения процедуры закупки - участнику, подавшему заявку на участие в процедуре закупки;</w:t>
      </w:r>
    </w:p>
    <w:p w:rsidR="003B15A2" w:rsidRPr="000F4BB1" w:rsidRDefault="003B15A2" w:rsidP="000F4BB1">
      <w:pPr>
        <w:spacing w:after="0"/>
        <w:jc w:val="both"/>
        <w:rPr>
          <w:rFonts w:ascii="Times New Roman" w:hAnsi="Times New Roman" w:cs="Times New Roman"/>
          <w:sz w:val="24"/>
          <w:szCs w:val="24"/>
        </w:rPr>
      </w:pPr>
      <w:r w:rsidRPr="000F4BB1">
        <w:rPr>
          <w:rFonts w:ascii="Times New Roman" w:hAnsi="Times New Roman" w:cs="Times New Roman"/>
          <w:sz w:val="24"/>
          <w:szCs w:val="24"/>
        </w:rPr>
        <w:t>2) поступления Заказчику, организатору проведения закупки уведомления об отзыве заявки на участие в процедуре закупки - участнику, подавшему заявку на участие в процедуре закупки;</w:t>
      </w:r>
    </w:p>
    <w:p w:rsidR="003B15A2" w:rsidRPr="000F4BB1" w:rsidRDefault="003B15A2" w:rsidP="000F4BB1">
      <w:pPr>
        <w:spacing w:after="0"/>
        <w:jc w:val="both"/>
        <w:rPr>
          <w:rFonts w:ascii="Times New Roman" w:hAnsi="Times New Roman" w:cs="Times New Roman"/>
          <w:sz w:val="24"/>
          <w:szCs w:val="24"/>
        </w:rPr>
      </w:pPr>
      <w:r w:rsidRPr="000F4BB1">
        <w:rPr>
          <w:rFonts w:ascii="Times New Roman" w:hAnsi="Times New Roman" w:cs="Times New Roman"/>
          <w:sz w:val="24"/>
          <w:szCs w:val="24"/>
        </w:rPr>
        <w:t>3) подписания протокола оценки и сопоставления заявок на участие в процедуре закупки - участнику, подавшему заявку после окончания срока их приема;</w:t>
      </w:r>
    </w:p>
    <w:p w:rsidR="003B15A2" w:rsidRPr="000F4BB1" w:rsidRDefault="003B15A2" w:rsidP="000F4BB1">
      <w:pPr>
        <w:spacing w:after="0"/>
        <w:jc w:val="both"/>
        <w:rPr>
          <w:rFonts w:ascii="Times New Roman" w:hAnsi="Times New Roman" w:cs="Times New Roman"/>
          <w:sz w:val="24"/>
          <w:szCs w:val="24"/>
        </w:rPr>
      </w:pPr>
      <w:r w:rsidRPr="000F4BB1">
        <w:rPr>
          <w:rFonts w:ascii="Times New Roman" w:hAnsi="Times New Roman" w:cs="Times New Roman"/>
          <w:sz w:val="24"/>
          <w:szCs w:val="24"/>
        </w:rPr>
        <w:t>4) подписания протокола оценки и сопоставления заявок на участие в процедуре закупки - участнику, подавшему заявку на участие и не допущенному к участию в процедуре закупки;</w:t>
      </w:r>
    </w:p>
    <w:p w:rsidR="003B15A2" w:rsidRPr="000F4BB1" w:rsidRDefault="003B15A2" w:rsidP="000F4BB1">
      <w:pPr>
        <w:spacing w:after="0"/>
        <w:jc w:val="both"/>
        <w:rPr>
          <w:rFonts w:ascii="Times New Roman" w:hAnsi="Times New Roman" w:cs="Times New Roman"/>
          <w:sz w:val="24"/>
          <w:szCs w:val="24"/>
        </w:rPr>
      </w:pPr>
      <w:r w:rsidRPr="000F4BB1">
        <w:rPr>
          <w:rFonts w:ascii="Times New Roman" w:hAnsi="Times New Roman" w:cs="Times New Roman"/>
          <w:sz w:val="24"/>
          <w:szCs w:val="24"/>
        </w:rPr>
        <w:t>5) подписания протокола оценки и сопоставления заявок на участие в процедуре закупки - участникам процедур закупки, которые участвовали, но не стали победителями процедуры закупки, кроме участника, сделавшего предложение, следующее за предложением победителя процедуры закупки, заявке которого был присвоен второй номер;</w:t>
      </w:r>
    </w:p>
    <w:p w:rsidR="003B15A2" w:rsidRPr="000F4BB1" w:rsidRDefault="003B15A2" w:rsidP="000F4BB1">
      <w:pPr>
        <w:spacing w:after="0"/>
        <w:jc w:val="both"/>
        <w:rPr>
          <w:rFonts w:ascii="Times New Roman" w:hAnsi="Times New Roman" w:cs="Times New Roman"/>
          <w:sz w:val="24"/>
          <w:szCs w:val="24"/>
        </w:rPr>
      </w:pPr>
      <w:r w:rsidRPr="000F4BB1">
        <w:rPr>
          <w:rFonts w:ascii="Times New Roman" w:hAnsi="Times New Roman" w:cs="Times New Roman"/>
          <w:sz w:val="24"/>
          <w:szCs w:val="24"/>
        </w:rPr>
        <w:t>6) заключения договора победителю процедуры закупки;</w:t>
      </w:r>
    </w:p>
    <w:p w:rsidR="003B15A2" w:rsidRPr="000F4BB1" w:rsidRDefault="003B15A2" w:rsidP="000F4BB1">
      <w:pPr>
        <w:spacing w:after="0"/>
        <w:jc w:val="both"/>
        <w:rPr>
          <w:rFonts w:ascii="Times New Roman" w:hAnsi="Times New Roman" w:cs="Times New Roman"/>
          <w:sz w:val="24"/>
          <w:szCs w:val="24"/>
        </w:rPr>
      </w:pPr>
      <w:r w:rsidRPr="000F4BB1">
        <w:rPr>
          <w:rFonts w:ascii="Times New Roman" w:hAnsi="Times New Roman" w:cs="Times New Roman"/>
          <w:sz w:val="24"/>
          <w:szCs w:val="24"/>
        </w:rPr>
        <w:t>7) заключения договора участнику процедуры закупки, заявке на участие которого присвоен второй номер;</w:t>
      </w:r>
    </w:p>
    <w:p w:rsidR="003B15A2" w:rsidRPr="000F4BB1" w:rsidRDefault="003B15A2" w:rsidP="000F4BB1">
      <w:pPr>
        <w:spacing w:after="0"/>
        <w:jc w:val="both"/>
        <w:rPr>
          <w:rFonts w:ascii="Times New Roman" w:hAnsi="Times New Roman" w:cs="Times New Roman"/>
          <w:sz w:val="24"/>
          <w:szCs w:val="24"/>
        </w:rPr>
      </w:pPr>
      <w:r w:rsidRPr="000F4BB1">
        <w:rPr>
          <w:rFonts w:ascii="Times New Roman" w:hAnsi="Times New Roman" w:cs="Times New Roman"/>
          <w:sz w:val="24"/>
          <w:szCs w:val="24"/>
        </w:rPr>
        <w:lastRenderedPageBreak/>
        <w:t>8) принятия решения о несоответствии заявки на участие в процедуре закупки – единственному участнику процедуры закупки, заявка которого была признана Закупочной комиссией не соответствующей требованиям закупочной документации;</w:t>
      </w:r>
    </w:p>
    <w:p w:rsidR="003B15A2" w:rsidRPr="000F4BB1" w:rsidRDefault="003B15A2" w:rsidP="000F4BB1">
      <w:pPr>
        <w:spacing w:after="0"/>
        <w:jc w:val="both"/>
        <w:rPr>
          <w:rFonts w:ascii="Times New Roman" w:hAnsi="Times New Roman" w:cs="Times New Roman"/>
          <w:sz w:val="24"/>
          <w:szCs w:val="24"/>
        </w:rPr>
      </w:pPr>
      <w:r w:rsidRPr="000F4BB1">
        <w:rPr>
          <w:rFonts w:ascii="Times New Roman" w:hAnsi="Times New Roman" w:cs="Times New Roman"/>
          <w:sz w:val="24"/>
          <w:szCs w:val="24"/>
        </w:rPr>
        <w:t>9) заключения договора с участником, подавшим единственную заявку на участие в процедуре закупки, соответствующую требованиям закупочной документации, такому участнику;</w:t>
      </w:r>
    </w:p>
    <w:p w:rsidR="003B15A2" w:rsidRPr="000F4BB1" w:rsidRDefault="003B15A2" w:rsidP="000F4BB1">
      <w:pPr>
        <w:spacing w:after="0"/>
        <w:jc w:val="both"/>
        <w:rPr>
          <w:rFonts w:ascii="Times New Roman" w:hAnsi="Times New Roman" w:cs="Times New Roman"/>
          <w:sz w:val="24"/>
          <w:szCs w:val="24"/>
        </w:rPr>
      </w:pPr>
      <w:r w:rsidRPr="000F4BB1">
        <w:rPr>
          <w:rFonts w:ascii="Times New Roman" w:hAnsi="Times New Roman" w:cs="Times New Roman"/>
          <w:sz w:val="24"/>
          <w:szCs w:val="24"/>
        </w:rPr>
        <w:t>10) заключения договора с единственным допущенным к участию в процедуре закупки участником, такому участнику;</w:t>
      </w:r>
    </w:p>
    <w:p w:rsidR="003B15A2" w:rsidRPr="000F4BB1" w:rsidRDefault="003B15A2" w:rsidP="000F4BB1">
      <w:pPr>
        <w:spacing w:after="0"/>
        <w:jc w:val="both"/>
        <w:rPr>
          <w:rFonts w:ascii="Times New Roman" w:hAnsi="Times New Roman" w:cs="Times New Roman"/>
          <w:sz w:val="24"/>
          <w:szCs w:val="24"/>
        </w:rPr>
      </w:pPr>
      <w:r w:rsidRPr="000F4BB1">
        <w:rPr>
          <w:rFonts w:ascii="Times New Roman" w:hAnsi="Times New Roman" w:cs="Times New Roman"/>
          <w:sz w:val="24"/>
          <w:szCs w:val="24"/>
        </w:rPr>
        <w:t>11) заключения договора с единственным участником аукциона, принявшим участие в процедуре аукциона, такому участнику;</w:t>
      </w:r>
    </w:p>
    <w:p w:rsidR="003B15A2" w:rsidRPr="000F4BB1" w:rsidRDefault="003B15A2" w:rsidP="000F4BB1">
      <w:pPr>
        <w:spacing w:after="0"/>
        <w:jc w:val="both"/>
        <w:rPr>
          <w:rFonts w:ascii="Times New Roman" w:hAnsi="Times New Roman" w:cs="Times New Roman"/>
          <w:sz w:val="24"/>
          <w:szCs w:val="24"/>
        </w:rPr>
      </w:pPr>
      <w:r w:rsidRPr="000F4BB1">
        <w:rPr>
          <w:rFonts w:ascii="Times New Roman" w:hAnsi="Times New Roman" w:cs="Times New Roman"/>
          <w:sz w:val="24"/>
          <w:szCs w:val="24"/>
        </w:rPr>
        <w:t>12) подписания протокола аукциона – участнику аукциона, не принявшему участие в процедуре аукциона;</w:t>
      </w:r>
    </w:p>
    <w:p w:rsidR="003B15A2" w:rsidRPr="000F4BB1" w:rsidRDefault="003B15A2" w:rsidP="000F4BB1">
      <w:pPr>
        <w:spacing w:after="0"/>
        <w:jc w:val="both"/>
        <w:rPr>
          <w:rFonts w:ascii="Times New Roman" w:hAnsi="Times New Roman" w:cs="Times New Roman"/>
          <w:sz w:val="24"/>
          <w:szCs w:val="24"/>
        </w:rPr>
      </w:pPr>
      <w:r w:rsidRPr="000F4BB1">
        <w:rPr>
          <w:rFonts w:ascii="Times New Roman" w:hAnsi="Times New Roman" w:cs="Times New Roman"/>
          <w:sz w:val="24"/>
          <w:szCs w:val="24"/>
        </w:rPr>
        <w:t xml:space="preserve">13) принятия решения о </w:t>
      </w:r>
      <w:proofErr w:type="spellStart"/>
      <w:r w:rsidRPr="000F4BB1">
        <w:rPr>
          <w:rFonts w:ascii="Times New Roman" w:hAnsi="Times New Roman" w:cs="Times New Roman"/>
          <w:sz w:val="24"/>
          <w:szCs w:val="24"/>
        </w:rPr>
        <w:t>незаключении</w:t>
      </w:r>
      <w:proofErr w:type="spellEnd"/>
      <w:r w:rsidRPr="000F4BB1">
        <w:rPr>
          <w:rFonts w:ascii="Times New Roman" w:hAnsi="Times New Roman" w:cs="Times New Roman"/>
          <w:sz w:val="24"/>
          <w:szCs w:val="24"/>
        </w:rPr>
        <w:t xml:space="preserve"> договора (но не более 20 дней с момента подписания протокола рассмотрения заявок на участие в процедуре закупки) с участником, единственно допущенным к участию в процедуре закупки или подавшим единственную заявку на участие в процедуре закупки, соответствующую требованиям закупочной документации, такому участнику.</w:t>
      </w:r>
    </w:p>
    <w:p w:rsidR="00653D71" w:rsidRPr="002E4635" w:rsidRDefault="003B15A2" w:rsidP="00653D71">
      <w:pPr>
        <w:spacing w:after="0"/>
        <w:ind w:firstLine="708"/>
        <w:jc w:val="both"/>
        <w:rPr>
          <w:rFonts w:ascii="Times New Roman" w:hAnsi="Times New Roman" w:cs="Times New Roman"/>
          <w:sz w:val="24"/>
          <w:szCs w:val="24"/>
        </w:rPr>
      </w:pPr>
      <w:r w:rsidRPr="002E4635">
        <w:rPr>
          <w:rFonts w:ascii="Times New Roman" w:hAnsi="Times New Roman" w:cs="Times New Roman"/>
          <w:sz w:val="24"/>
          <w:szCs w:val="24"/>
        </w:rPr>
        <w:t>7.1</w:t>
      </w:r>
      <w:r w:rsidR="00653D71" w:rsidRPr="002E4635">
        <w:rPr>
          <w:rFonts w:ascii="Times New Roman" w:hAnsi="Times New Roman" w:cs="Times New Roman"/>
          <w:sz w:val="24"/>
          <w:szCs w:val="24"/>
        </w:rPr>
        <w:t>1</w:t>
      </w:r>
      <w:r w:rsidRPr="002E4635">
        <w:rPr>
          <w:rFonts w:ascii="Times New Roman" w:hAnsi="Times New Roman" w:cs="Times New Roman"/>
          <w:sz w:val="24"/>
          <w:szCs w:val="24"/>
        </w:rPr>
        <w:t xml:space="preserve">. </w:t>
      </w:r>
      <w:r w:rsidR="00653D71" w:rsidRPr="002E4635">
        <w:rPr>
          <w:rFonts w:ascii="Times New Roman" w:hAnsi="Times New Roman" w:cs="Times New Roman"/>
          <w:sz w:val="24"/>
          <w:szCs w:val="24"/>
        </w:rPr>
        <w:t>Возврат участнику конкурентной закупки обеспечения заявки на участие в закупке не производится в следующих случаях:</w:t>
      </w:r>
    </w:p>
    <w:p w:rsidR="00653D71" w:rsidRPr="002E4635" w:rsidRDefault="00653D71" w:rsidP="00653D71">
      <w:pPr>
        <w:spacing w:after="0"/>
        <w:ind w:firstLine="708"/>
        <w:jc w:val="both"/>
        <w:rPr>
          <w:rFonts w:ascii="Times New Roman" w:hAnsi="Times New Roman" w:cs="Times New Roman"/>
          <w:sz w:val="24"/>
          <w:szCs w:val="24"/>
        </w:rPr>
      </w:pPr>
      <w:r w:rsidRPr="002E4635">
        <w:rPr>
          <w:rFonts w:ascii="Times New Roman" w:hAnsi="Times New Roman" w:cs="Times New Roman"/>
          <w:sz w:val="24"/>
          <w:szCs w:val="24"/>
        </w:rPr>
        <w:t>1) уклонение или отказ участника закупки от заключения договора;</w:t>
      </w:r>
    </w:p>
    <w:p w:rsidR="003B15A2" w:rsidRPr="000F4BB1" w:rsidRDefault="00653D71" w:rsidP="00653D71">
      <w:pPr>
        <w:spacing w:after="0"/>
        <w:ind w:firstLine="708"/>
        <w:jc w:val="both"/>
        <w:rPr>
          <w:rFonts w:ascii="Times New Roman" w:hAnsi="Times New Roman" w:cs="Times New Roman"/>
          <w:sz w:val="24"/>
          <w:szCs w:val="24"/>
        </w:rPr>
      </w:pPr>
      <w:r w:rsidRPr="002E4635">
        <w:rPr>
          <w:rFonts w:ascii="Times New Roman" w:hAnsi="Times New Roman" w:cs="Times New Roman"/>
          <w:sz w:val="24"/>
          <w:szCs w:val="24"/>
        </w:rPr>
        <w:t xml:space="preserve">2) </w:t>
      </w:r>
      <w:proofErr w:type="spellStart"/>
      <w:r w:rsidRPr="002E4635">
        <w:rPr>
          <w:rFonts w:ascii="Times New Roman" w:hAnsi="Times New Roman" w:cs="Times New Roman"/>
          <w:sz w:val="24"/>
          <w:szCs w:val="24"/>
        </w:rPr>
        <w:t>непредоставление</w:t>
      </w:r>
      <w:proofErr w:type="spellEnd"/>
      <w:r w:rsidRPr="002E4635">
        <w:rPr>
          <w:rFonts w:ascii="Times New Roman" w:hAnsi="Times New Roman" w:cs="Times New Roman"/>
          <w:sz w:val="24"/>
          <w:szCs w:val="24"/>
        </w:rPr>
        <w:t xml:space="preserve"> или предоставление с нарушением условий, установленных настоящим Федеральным законом №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3B15A2" w:rsidRPr="000F4BB1" w:rsidRDefault="003B15A2" w:rsidP="000F4BB1">
      <w:pPr>
        <w:spacing w:after="0"/>
        <w:jc w:val="both"/>
        <w:rPr>
          <w:rFonts w:ascii="Times New Roman" w:hAnsi="Times New Roman" w:cs="Times New Roman"/>
          <w:sz w:val="24"/>
          <w:szCs w:val="24"/>
        </w:rPr>
      </w:pPr>
    </w:p>
    <w:p w:rsidR="003B15A2" w:rsidRPr="000F4BB1" w:rsidRDefault="003B15A2" w:rsidP="000F4BB1">
      <w:pPr>
        <w:pStyle w:val="1"/>
        <w:spacing w:before="0"/>
        <w:jc w:val="center"/>
        <w:rPr>
          <w:rFonts w:ascii="Times New Roman" w:hAnsi="Times New Roman" w:cs="Times New Roman"/>
          <w:b/>
          <w:color w:val="auto"/>
          <w:sz w:val="24"/>
          <w:szCs w:val="24"/>
        </w:rPr>
      </w:pPr>
      <w:bookmarkStart w:id="14" w:name="_Toc520114817"/>
      <w:r w:rsidRPr="000F4BB1">
        <w:rPr>
          <w:rFonts w:ascii="Times New Roman" w:hAnsi="Times New Roman" w:cs="Times New Roman"/>
          <w:b/>
          <w:color w:val="auto"/>
          <w:sz w:val="24"/>
          <w:szCs w:val="24"/>
        </w:rPr>
        <w:t>8. Требования к участникам закупок</w:t>
      </w:r>
      <w:bookmarkEnd w:id="14"/>
    </w:p>
    <w:p w:rsidR="003B15A2" w:rsidRPr="000F4BB1" w:rsidRDefault="003B15A2" w:rsidP="000F4BB1">
      <w:pPr>
        <w:spacing w:after="0"/>
        <w:jc w:val="both"/>
        <w:rPr>
          <w:rFonts w:ascii="Times New Roman" w:hAnsi="Times New Roman" w:cs="Times New Roman"/>
          <w:sz w:val="24"/>
          <w:szCs w:val="24"/>
        </w:rPr>
      </w:pPr>
    </w:p>
    <w:p w:rsidR="003B15A2" w:rsidRPr="000F4BB1" w:rsidRDefault="003B15A2" w:rsidP="000F4BB1">
      <w:pPr>
        <w:spacing w:after="0"/>
        <w:ind w:firstLine="708"/>
        <w:jc w:val="both"/>
        <w:rPr>
          <w:rFonts w:ascii="Times New Roman" w:hAnsi="Times New Roman" w:cs="Times New Roman"/>
          <w:sz w:val="24"/>
          <w:szCs w:val="24"/>
        </w:rPr>
      </w:pPr>
      <w:r w:rsidRPr="000F4BB1">
        <w:rPr>
          <w:rFonts w:ascii="Times New Roman" w:hAnsi="Times New Roman" w:cs="Times New Roman"/>
          <w:sz w:val="24"/>
          <w:szCs w:val="24"/>
        </w:rPr>
        <w:t xml:space="preserve">8.1. </w:t>
      </w:r>
      <w:r w:rsidR="00653D71" w:rsidRPr="00653D71">
        <w:rPr>
          <w:rFonts w:ascii="Times New Roman" w:hAnsi="Times New Roman" w:cs="Times New Roman"/>
          <w:sz w:val="24"/>
          <w:szCs w:val="24"/>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026817">
        <w:rPr>
          <w:rFonts w:ascii="Times New Roman" w:hAnsi="Times New Roman" w:cs="Times New Roman"/>
          <w:sz w:val="24"/>
          <w:szCs w:val="24"/>
        </w:rPr>
        <w:t>.</w:t>
      </w:r>
    </w:p>
    <w:p w:rsidR="003B15A2" w:rsidRPr="000F4BB1" w:rsidRDefault="003B15A2" w:rsidP="000F4BB1">
      <w:pPr>
        <w:spacing w:after="0"/>
        <w:ind w:firstLine="708"/>
        <w:jc w:val="both"/>
        <w:rPr>
          <w:rFonts w:ascii="Times New Roman" w:hAnsi="Times New Roman" w:cs="Times New Roman"/>
          <w:sz w:val="24"/>
          <w:szCs w:val="24"/>
        </w:rPr>
      </w:pPr>
      <w:r w:rsidRPr="000F4BB1">
        <w:rPr>
          <w:rFonts w:ascii="Times New Roman" w:hAnsi="Times New Roman" w:cs="Times New Roman"/>
          <w:sz w:val="24"/>
          <w:szCs w:val="24"/>
        </w:rPr>
        <w:t>8.2. Заказчик вправе установить в закупочной документации следующие требования к участникам процедуры закупки, к закупаемым товарам, работам, услугам, а также к условиям исполнения договора, в том числе:</w:t>
      </w:r>
    </w:p>
    <w:p w:rsidR="003B15A2" w:rsidRPr="000F4BB1" w:rsidRDefault="003B15A2" w:rsidP="000F4BB1">
      <w:pPr>
        <w:spacing w:after="0"/>
        <w:jc w:val="both"/>
        <w:rPr>
          <w:rFonts w:ascii="Times New Roman" w:hAnsi="Times New Roman" w:cs="Times New Roman"/>
          <w:sz w:val="24"/>
          <w:szCs w:val="24"/>
        </w:rPr>
      </w:pPr>
      <w:r w:rsidRPr="000F4BB1">
        <w:rPr>
          <w:rFonts w:ascii="Times New Roman" w:hAnsi="Times New Roman" w:cs="Times New Roman"/>
          <w:sz w:val="24"/>
          <w:szCs w:val="24"/>
        </w:rPr>
        <w:t>- быть правомочным заключать договор;</w:t>
      </w:r>
    </w:p>
    <w:p w:rsidR="003B15A2" w:rsidRPr="000F4BB1" w:rsidRDefault="003B15A2" w:rsidP="000F4BB1">
      <w:pPr>
        <w:spacing w:after="0"/>
        <w:jc w:val="both"/>
        <w:rPr>
          <w:rFonts w:ascii="Times New Roman" w:hAnsi="Times New Roman" w:cs="Times New Roman"/>
          <w:sz w:val="24"/>
          <w:szCs w:val="24"/>
        </w:rPr>
      </w:pPr>
      <w:r w:rsidRPr="000F4BB1">
        <w:rPr>
          <w:rFonts w:ascii="Times New Roman" w:hAnsi="Times New Roman" w:cs="Times New Roman"/>
          <w:sz w:val="24"/>
          <w:szCs w:val="24"/>
        </w:rPr>
        <w:t>- обладать необходимыми лицензиями или свидетельствами о допуске на поставку товаров, производство работ и оказание услуг, подлежащих лицензированию в соответствии с действующим законодательством Российской Федерации и являющихся предметом заключаемого договора;</w:t>
      </w:r>
    </w:p>
    <w:p w:rsidR="003B15A2" w:rsidRPr="000F4BB1" w:rsidRDefault="003B15A2" w:rsidP="000F4BB1">
      <w:pPr>
        <w:spacing w:after="0"/>
        <w:jc w:val="both"/>
        <w:rPr>
          <w:rFonts w:ascii="Times New Roman" w:hAnsi="Times New Roman" w:cs="Times New Roman"/>
          <w:sz w:val="24"/>
          <w:szCs w:val="24"/>
        </w:rPr>
      </w:pPr>
      <w:r w:rsidRPr="000F4BB1">
        <w:rPr>
          <w:rFonts w:ascii="Times New Roman" w:hAnsi="Times New Roman" w:cs="Times New Roman"/>
          <w:sz w:val="24"/>
          <w:szCs w:val="24"/>
        </w:rPr>
        <w:t>- 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rsidR="003B15A2" w:rsidRPr="000F4BB1" w:rsidRDefault="003B15A2" w:rsidP="000F4BB1">
      <w:pPr>
        <w:spacing w:after="0"/>
        <w:jc w:val="both"/>
        <w:rPr>
          <w:rFonts w:ascii="Times New Roman" w:hAnsi="Times New Roman" w:cs="Times New Roman"/>
          <w:sz w:val="24"/>
          <w:szCs w:val="24"/>
        </w:rPr>
      </w:pPr>
      <w:r w:rsidRPr="000F4BB1">
        <w:rPr>
          <w:rFonts w:ascii="Times New Roman" w:hAnsi="Times New Roman" w:cs="Times New Roman"/>
          <w:sz w:val="24"/>
          <w:szCs w:val="24"/>
        </w:rPr>
        <w:lastRenderedPageBreak/>
        <w:t>- соответствовать следующим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3B15A2" w:rsidRPr="000F4BB1" w:rsidRDefault="003B15A2" w:rsidP="000F4BB1">
      <w:pPr>
        <w:spacing w:after="0"/>
        <w:jc w:val="both"/>
        <w:rPr>
          <w:rFonts w:ascii="Times New Roman" w:hAnsi="Times New Roman" w:cs="Times New Roman"/>
          <w:sz w:val="24"/>
          <w:szCs w:val="24"/>
        </w:rPr>
      </w:pPr>
      <w:r w:rsidRPr="000F4BB1">
        <w:rPr>
          <w:rFonts w:ascii="Times New Roman" w:hAnsi="Times New Roman" w:cs="Times New Roman"/>
          <w:sz w:val="24"/>
          <w:szCs w:val="24"/>
        </w:rPr>
        <w:t xml:space="preserve">- </w:t>
      </w:r>
      <w:proofErr w:type="spellStart"/>
      <w:r w:rsidRPr="000F4BB1">
        <w:rPr>
          <w:rFonts w:ascii="Times New Roman" w:hAnsi="Times New Roman" w:cs="Times New Roman"/>
          <w:sz w:val="24"/>
          <w:szCs w:val="24"/>
        </w:rPr>
        <w:t>непроведение</w:t>
      </w:r>
      <w:proofErr w:type="spellEnd"/>
      <w:r w:rsidRPr="000F4BB1">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B15A2" w:rsidRPr="000F4BB1" w:rsidRDefault="003B15A2" w:rsidP="000F4BB1">
      <w:pPr>
        <w:spacing w:after="0"/>
        <w:jc w:val="both"/>
        <w:rPr>
          <w:rFonts w:ascii="Times New Roman" w:hAnsi="Times New Roman" w:cs="Times New Roman"/>
          <w:sz w:val="24"/>
          <w:szCs w:val="24"/>
        </w:rPr>
      </w:pPr>
      <w:r w:rsidRPr="000F4BB1">
        <w:rPr>
          <w:rFonts w:ascii="Times New Roman" w:hAnsi="Times New Roman" w:cs="Times New Roman"/>
          <w:sz w:val="24"/>
          <w:szCs w:val="24"/>
        </w:rPr>
        <w:t xml:space="preserve">- </w:t>
      </w:r>
      <w:proofErr w:type="spellStart"/>
      <w:r w:rsidRPr="000F4BB1">
        <w:rPr>
          <w:rFonts w:ascii="Times New Roman" w:hAnsi="Times New Roman" w:cs="Times New Roman"/>
          <w:sz w:val="24"/>
          <w:szCs w:val="24"/>
        </w:rPr>
        <w:t>неприостановление</w:t>
      </w:r>
      <w:proofErr w:type="spellEnd"/>
      <w:r w:rsidRPr="000F4BB1">
        <w:rPr>
          <w:rFonts w:ascii="Times New Roman" w:hAnsi="Times New Roman" w:cs="Times New Roman"/>
          <w:sz w:val="24"/>
          <w:szCs w:val="24"/>
        </w:rPr>
        <w:t xml:space="preserve"> деятельности участника закупки в порядке, установленном </w:t>
      </w:r>
      <w:hyperlink r:id="rId38">
        <w:r w:rsidRPr="000F4BB1">
          <w:rPr>
            <w:rFonts w:ascii="Times New Roman" w:hAnsi="Times New Roman" w:cs="Times New Roman"/>
            <w:sz w:val="24"/>
            <w:szCs w:val="24"/>
          </w:rPr>
          <w:t>Кодексом</w:t>
        </w:r>
      </w:hyperlink>
      <w:r w:rsidRPr="000F4BB1">
        <w:rPr>
          <w:rFonts w:ascii="Times New Roman" w:hAnsi="Times New Roman" w:cs="Times New Roman"/>
          <w:sz w:val="24"/>
          <w:szCs w:val="24"/>
        </w:rPr>
        <w:t xml:space="preserve"> Российской Федерации об административных правонарушениях, на дату подачи заявки на участие в закупке;</w:t>
      </w:r>
    </w:p>
    <w:p w:rsidR="003B15A2" w:rsidRPr="000F4BB1" w:rsidRDefault="003B15A2" w:rsidP="000F4BB1">
      <w:pPr>
        <w:spacing w:after="0"/>
        <w:jc w:val="both"/>
        <w:rPr>
          <w:rFonts w:ascii="Times New Roman" w:hAnsi="Times New Roman" w:cs="Times New Roman"/>
          <w:sz w:val="24"/>
          <w:szCs w:val="24"/>
        </w:rPr>
      </w:pPr>
      <w:r w:rsidRPr="000F4BB1">
        <w:rPr>
          <w:rFonts w:ascii="Times New Roman" w:hAnsi="Times New Roman" w:cs="Times New Roman"/>
          <w:sz w:val="24"/>
          <w:szCs w:val="24"/>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9">
        <w:r w:rsidRPr="000F4BB1">
          <w:rPr>
            <w:rFonts w:ascii="Times New Roman" w:hAnsi="Times New Roman" w:cs="Times New Roman"/>
            <w:sz w:val="24"/>
            <w:szCs w:val="24"/>
          </w:rPr>
          <w:t>законодательством</w:t>
        </w:r>
      </w:hyperlink>
      <w:r w:rsidRPr="000F4BB1">
        <w:rPr>
          <w:rFonts w:ascii="Times New Roman"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40">
        <w:r w:rsidRPr="000F4BB1">
          <w:rPr>
            <w:rFonts w:ascii="Times New Roman" w:hAnsi="Times New Roman" w:cs="Times New Roman"/>
            <w:sz w:val="24"/>
            <w:szCs w:val="24"/>
          </w:rPr>
          <w:t>законодательством</w:t>
        </w:r>
      </w:hyperlink>
      <w:r w:rsidR="002E4635">
        <w:rPr>
          <w:rFonts w:ascii="Times New Roman" w:hAnsi="Times New Roman" w:cs="Times New Roman"/>
          <w:sz w:val="24"/>
          <w:szCs w:val="24"/>
        </w:rPr>
        <w:t xml:space="preserve"> Российской Федерации о</w:t>
      </w:r>
      <w:r w:rsidRPr="000F4BB1">
        <w:rPr>
          <w:rFonts w:ascii="Times New Roman" w:hAnsi="Times New Roman" w:cs="Times New Roman"/>
          <w:sz w:val="24"/>
          <w:szCs w:val="24"/>
        </w:rPr>
        <w:t xml:space="preserve">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42D40" w:rsidRDefault="003B15A2" w:rsidP="000F4BB1">
      <w:pPr>
        <w:spacing w:after="0"/>
        <w:jc w:val="both"/>
        <w:rPr>
          <w:rFonts w:ascii="Times New Roman" w:hAnsi="Times New Roman" w:cs="Times New Roman"/>
          <w:sz w:val="24"/>
          <w:szCs w:val="24"/>
        </w:rPr>
      </w:pPr>
      <w:r w:rsidRPr="000F4BB1">
        <w:rPr>
          <w:rFonts w:ascii="Times New Roman" w:hAnsi="Times New Roman" w:cs="Times New Roman"/>
          <w:sz w:val="24"/>
          <w:szCs w:val="24"/>
        </w:rPr>
        <w:t xml:space="preserve">- </w:t>
      </w:r>
      <w:r w:rsidR="00542D40" w:rsidRPr="00542D40">
        <w:rPr>
          <w:rFonts w:ascii="Times New Roman" w:hAnsi="Times New Roman" w:cs="Times New Roman"/>
          <w:sz w:val="24"/>
          <w:szCs w:val="2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42D40" w:rsidRDefault="00542D40" w:rsidP="000F4BB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542D40">
        <w:rPr>
          <w:rFonts w:ascii="Times New Roman" w:hAnsi="Times New Roman" w:cs="Times New Roman"/>
          <w:sz w:val="24"/>
          <w:szCs w:val="24"/>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B15A2" w:rsidRPr="000F4BB1" w:rsidRDefault="003B15A2" w:rsidP="000F4BB1">
      <w:pPr>
        <w:spacing w:after="0"/>
        <w:jc w:val="both"/>
        <w:rPr>
          <w:rFonts w:ascii="Times New Roman" w:hAnsi="Times New Roman" w:cs="Times New Roman"/>
          <w:sz w:val="24"/>
          <w:szCs w:val="24"/>
        </w:rPr>
      </w:pPr>
      <w:r w:rsidRPr="000F4BB1">
        <w:rPr>
          <w:rFonts w:ascii="Times New Roman" w:hAnsi="Times New Roman" w:cs="Times New Roman"/>
          <w:sz w:val="24"/>
          <w:szCs w:val="24"/>
        </w:rPr>
        <w:t xml:space="preserve">- </w:t>
      </w:r>
      <w:r w:rsidR="00542D40" w:rsidRPr="00542D40">
        <w:rPr>
          <w:rFonts w:ascii="Times New Roman" w:hAnsi="Times New Roman" w:cs="Times New Roman"/>
          <w:sz w:val="24"/>
          <w:szCs w:val="24"/>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B15A2" w:rsidRPr="000F4BB1" w:rsidRDefault="003B15A2" w:rsidP="000F4BB1">
      <w:pPr>
        <w:spacing w:after="0"/>
        <w:jc w:val="both"/>
        <w:rPr>
          <w:rFonts w:ascii="Times New Roman" w:hAnsi="Times New Roman" w:cs="Times New Roman"/>
          <w:sz w:val="24"/>
          <w:szCs w:val="24"/>
        </w:rPr>
      </w:pPr>
      <w:r w:rsidRPr="000F4BB1">
        <w:rPr>
          <w:rFonts w:ascii="Times New Roman" w:hAnsi="Times New Roman" w:cs="Times New Roman"/>
          <w:sz w:val="24"/>
          <w:szCs w:val="24"/>
        </w:rPr>
        <w:t xml:space="preserve">- </w:t>
      </w:r>
      <w:r w:rsidRPr="002E4755">
        <w:rPr>
          <w:rFonts w:ascii="Times New Roman" w:hAnsi="Times New Roman" w:cs="Times New Roman"/>
          <w:sz w:val="24"/>
          <w:szCs w:val="24"/>
        </w:rPr>
        <w:t>отсутствие между участником</w:t>
      </w:r>
      <w:r w:rsidRPr="000F4BB1">
        <w:rPr>
          <w:rFonts w:ascii="Times New Roman" w:hAnsi="Times New Roman" w:cs="Times New Roman"/>
          <w:sz w:val="24"/>
          <w:szCs w:val="24"/>
        </w:rPr>
        <w:t xml:space="preserve">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r w:rsidRPr="000F4BB1">
        <w:rPr>
          <w:rFonts w:ascii="Times New Roman" w:hAnsi="Times New Roman" w:cs="Times New Roman"/>
          <w:sz w:val="24"/>
          <w:szCs w:val="24"/>
        </w:rPr>
        <w:lastRenderedPageBreak/>
        <w:t xml:space="preserve">выгодоприобретателями, единоличным исполнительным органом хозяйственного </w:t>
      </w:r>
      <w:r w:rsidR="009D538F">
        <w:rPr>
          <w:rFonts w:ascii="Times New Roman" w:hAnsi="Times New Roman" w:cs="Times New Roman"/>
          <w:sz w:val="24"/>
          <w:szCs w:val="24"/>
        </w:rPr>
        <w:t>Предприятия</w:t>
      </w:r>
      <w:r w:rsidRPr="000F4BB1">
        <w:rPr>
          <w:rFonts w:ascii="Times New Roman" w:hAnsi="Times New Roman" w:cs="Times New Roman"/>
          <w:sz w:val="24"/>
          <w:szCs w:val="24"/>
        </w:rPr>
        <w:t xml:space="preserve"> (директором, генеральным директором, управляющим, президентом и другими), членами коллегиального исполнительного органа хозяйственного </w:t>
      </w:r>
      <w:r w:rsidR="009D538F">
        <w:rPr>
          <w:rFonts w:ascii="Times New Roman" w:hAnsi="Times New Roman" w:cs="Times New Roman"/>
          <w:sz w:val="24"/>
          <w:szCs w:val="24"/>
        </w:rPr>
        <w:t>Предприятия</w:t>
      </w:r>
      <w:r w:rsidRPr="000F4BB1">
        <w:rPr>
          <w:rFonts w:ascii="Times New Roman" w:hAnsi="Times New Roman" w:cs="Times New Roman"/>
          <w:sz w:val="24"/>
          <w:szCs w:val="24"/>
        </w:rPr>
        <w:t xml:space="preserve">,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F4BB1">
        <w:rPr>
          <w:rFonts w:ascii="Times New Roman" w:hAnsi="Times New Roman" w:cs="Times New Roman"/>
          <w:sz w:val="24"/>
          <w:szCs w:val="24"/>
        </w:rPr>
        <w:t>неполнородными</w:t>
      </w:r>
      <w:proofErr w:type="spellEnd"/>
      <w:r w:rsidRPr="000F4BB1">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w:t>
      </w:r>
      <w:r w:rsidR="009D538F">
        <w:rPr>
          <w:rFonts w:ascii="Times New Roman" w:hAnsi="Times New Roman" w:cs="Times New Roman"/>
          <w:sz w:val="24"/>
          <w:szCs w:val="24"/>
        </w:rPr>
        <w:t>Предприятия</w:t>
      </w:r>
      <w:r w:rsidRPr="000F4BB1">
        <w:rPr>
          <w:rFonts w:ascii="Times New Roman" w:hAnsi="Times New Roman" w:cs="Times New Roman"/>
          <w:sz w:val="24"/>
          <w:szCs w:val="24"/>
        </w:rPr>
        <w:t xml:space="preserve"> либо долей, превышающей десять процентов в уставном капитале хозяйственного </w:t>
      </w:r>
      <w:r w:rsidR="009D538F">
        <w:rPr>
          <w:rFonts w:ascii="Times New Roman" w:hAnsi="Times New Roman" w:cs="Times New Roman"/>
          <w:sz w:val="24"/>
          <w:szCs w:val="24"/>
        </w:rPr>
        <w:t>Предприятия</w:t>
      </w:r>
      <w:r w:rsidRPr="000F4BB1">
        <w:rPr>
          <w:rFonts w:ascii="Times New Roman" w:hAnsi="Times New Roman" w:cs="Times New Roman"/>
          <w:sz w:val="24"/>
          <w:szCs w:val="24"/>
        </w:rPr>
        <w:t>;</w:t>
      </w:r>
    </w:p>
    <w:p w:rsidR="003B15A2" w:rsidRDefault="003B15A2" w:rsidP="000F4BB1">
      <w:pPr>
        <w:spacing w:after="0"/>
        <w:jc w:val="both"/>
        <w:rPr>
          <w:rFonts w:ascii="Times New Roman" w:hAnsi="Times New Roman" w:cs="Times New Roman"/>
          <w:sz w:val="24"/>
          <w:szCs w:val="24"/>
        </w:rPr>
      </w:pPr>
      <w:r w:rsidRPr="000F4BB1">
        <w:rPr>
          <w:rFonts w:ascii="Times New Roman" w:hAnsi="Times New Roman" w:cs="Times New Roman"/>
          <w:sz w:val="24"/>
          <w:szCs w:val="24"/>
        </w:rPr>
        <w:t>- участник закупки</w:t>
      </w:r>
      <w:r w:rsidR="002E4755">
        <w:rPr>
          <w:rFonts w:ascii="Times New Roman" w:hAnsi="Times New Roman" w:cs="Times New Roman"/>
          <w:sz w:val="24"/>
          <w:szCs w:val="24"/>
        </w:rPr>
        <w:t xml:space="preserve"> не является офшорной компанией;</w:t>
      </w:r>
    </w:p>
    <w:p w:rsidR="002E4755" w:rsidRPr="002E4635" w:rsidRDefault="002E4755" w:rsidP="000F4BB1">
      <w:pPr>
        <w:spacing w:after="0"/>
        <w:jc w:val="both"/>
        <w:rPr>
          <w:rFonts w:ascii="Times New Roman" w:hAnsi="Times New Roman" w:cs="Times New Roman"/>
          <w:sz w:val="24"/>
          <w:szCs w:val="24"/>
        </w:rPr>
      </w:pPr>
      <w:r w:rsidRPr="002E4635">
        <w:rPr>
          <w:rFonts w:ascii="Times New Roman" w:hAnsi="Times New Roman" w:cs="Times New Roman"/>
          <w:sz w:val="24"/>
          <w:szCs w:val="24"/>
        </w:rPr>
        <w:t>- отсутствие у участника закупки ограничений для участия в закупках, установленных законодательством Российской Федерации.</w:t>
      </w:r>
    </w:p>
    <w:p w:rsidR="003B15A2" w:rsidRPr="002E4635" w:rsidRDefault="003B15A2" w:rsidP="000F4BB1">
      <w:pPr>
        <w:spacing w:after="0"/>
        <w:ind w:firstLine="708"/>
        <w:jc w:val="both"/>
        <w:rPr>
          <w:rFonts w:ascii="Times New Roman" w:hAnsi="Times New Roman" w:cs="Times New Roman"/>
          <w:sz w:val="24"/>
          <w:szCs w:val="24"/>
        </w:rPr>
      </w:pPr>
      <w:r w:rsidRPr="002E4635">
        <w:rPr>
          <w:rFonts w:ascii="Times New Roman" w:hAnsi="Times New Roman" w:cs="Times New Roman"/>
          <w:sz w:val="24"/>
          <w:szCs w:val="24"/>
        </w:rPr>
        <w:t xml:space="preserve">8.3. Заказчик вправе установить в закупочной документации требование об отсутствии сведений об участниках закупки </w:t>
      </w:r>
      <w:r w:rsidR="002E4755" w:rsidRPr="002E4635">
        <w:rPr>
          <w:rFonts w:ascii="Times New Roman" w:hAnsi="Times New Roman" w:cs="Times New Roman"/>
          <w:sz w:val="24"/>
          <w:szCs w:val="24"/>
        </w:rPr>
        <w:t>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Pr="002E4635">
        <w:rPr>
          <w:rFonts w:ascii="Times New Roman" w:hAnsi="Times New Roman" w:cs="Times New Roman"/>
          <w:sz w:val="24"/>
          <w:szCs w:val="24"/>
        </w:rPr>
        <w:t>, предусмотренном статьей 5 Федерального закона №</w:t>
      </w:r>
      <w:r w:rsidR="00E62414" w:rsidRPr="002E4635">
        <w:rPr>
          <w:rFonts w:ascii="Times New Roman" w:hAnsi="Times New Roman" w:cs="Times New Roman"/>
          <w:sz w:val="24"/>
          <w:szCs w:val="24"/>
        </w:rPr>
        <w:t xml:space="preserve"> </w:t>
      </w:r>
      <w:r w:rsidRPr="002E4635">
        <w:rPr>
          <w:rFonts w:ascii="Times New Roman" w:hAnsi="Times New Roman" w:cs="Times New Roman"/>
          <w:sz w:val="24"/>
          <w:szCs w:val="24"/>
        </w:rPr>
        <w:t>223-ФЗ, и (или) в реестре недобросовестных поставщиков, предусмотренном Федеральным законом от 5 апреля 2013 года N 44-ФЗ " О контрактной системе в сфере закупок товаров, работ, услуг для обеспечения государственных и муниципальных нужд".</w:t>
      </w:r>
    </w:p>
    <w:p w:rsidR="003B15A2" w:rsidRPr="000F4BB1" w:rsidRDefault="003B15A2" w:rsidP="000F4BB1">
      <w:pPr>
        <w:spacing w:after="0"/>
        <w:ind w:firstLine="708"/>
        <w:jc w:val="both"/>
        <w:rPr>
          <w:rFonts w:ascii="Times New Roman" w:hAnsi="Times New Roman" w:cs="Times New Roman"/>
          <w:sz w:val="24"/>
          <w:szCs w:val="24"/>
        </w:rPr>
      </w:pPr>
      <w:r w:rsidRPr="002E4635">
        <w:rPr>
          <w:rFonts w:ascii="Times New Roman" w:hAnsi="Times New Roman" w:cs="Times New Roman"/>
          <w:sz w:val="24"/>
          <w:szCs w:val="24"/>
        </w:rPr>
        <w:t xml:space="preserve">8.4. Заказчик </w:t>
      </w:r>
      <w:r w:rsidR="002E4755" w:rsidRPr="002E4635">
        <w:rPr>
          <w:rFonts w:ascii="Times New Roman" w:hAnsi="Times New Roman" w:cs="Times New Roman"/>
          <w:sz w:val="24"/>
          <w:szCs w:val="24"/>
        </w:rPr>
        <w:t>вправе устанавливать к участникам закупок отдельных</w:t>
      </w:r>
      <w:r w:rsidR="002E4755" w:rsidRPr="002E4755">
        <w:rPr>
          <w:rFonts w:ascii="Times New Roman" w:hAnsi="Times New Roman" w:cs="Times New Roman"/>
          <w:sz w:val="24"/>
          <w:szCs w:val="24"/>
        </w:rPr>
        <w:t xml:space="preserve">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w:t>
      </w:r>
      <w:r w:rsidRPr="000F4BB1">
        <w:rPr>
          <w:rFonts w:ascii="Times New Roman" w:hAnsi="Times New Roman" w:cs="Times New Roman"/>
          <w:sz w:val="24"/>
          <w:szCs w:val="24"/>
        </w:rPr>
        <w:t>:</w:t>
      </w:r>
    </w:p>
    <w:p w:rsidR="002E4755" w:rsidRPr="002E4755" w:rsidRDefault="002E4755" w:rsidP="002E4755">
      <w:pPr>
        <w:spacing w:after="0"/>
        <w:jc w:val="both"/>
        <w:rPr>
          <w:rFonts w:ascii="Times New Roman" w:hAnsi="Times New Roman" w:cs="Times New Roman"/>
          <w:sz w:val="24"/>
          <w:szCs w:val="24"/>
        </w:rPr>
      </w:pPr>
      <w:r w:rsidRPr="002E4755">
        <w:rPr>
          <w:rFonts w:ascii="Times New Roman" w:hAnsi="Times New Roman" w:cs="Times New Roman"/>
          <w:sz w:val="24"/>
          <w:szCs w:val="24"/>
        </w:rPr>
        <w:t>1) финансовых ресурсов для исполнения контракта;</w:t>
      </w:r>
    </w:p>
    <w:p w:rsidR="002E4755" w:rsidRPr="002E4755" w:rsidRDefault="002E4755" w:rsidP="002E4755">
      <w:pPr>
        <w:spacing w:after="0"/>
        <w:jc w:val="both"/>
        <w:rPr>
          <w:rFonts w:ascii="Times New Roman" w:hAnsi="Times New Roman" w:cs="Times New Roman"/>
          <w:sz w:val="24"/>
          <w:szCs w:val="24"/>
        </w:rPr>
      </w:pPr>
      <w:r w:rsidRPr="002E4755">
        <w:rPr>
          <w:rFonts w:ascii="Times New Roman" w:hAnsi="Times New Roman" w:cs="Times New Roman"/>
          <w:sz w:val="24"/>
          <w:szCs w:val="24"/>
        </w:rPr>
        <w:t>2) на праве собственности или ином законном основании оборудования и других материальных ресурсов для исполнения контракта;</w:t>
      </w:r>
    </w:p>
    <w:p w:rsidR="002E4755" w:rsidRPr="002E4755" w:rsidRDefault="002E4755" w:rsidP="002E4755">
      <w:pPr>
        <w:spacing w:after="0"/>
        <w:jc w:val="both"/>
        <w:rPr>
          <w:rFonts w:ascii="Times New Roman" w:hAnsi="Times New Roman" w:cs="Times New Roman"/>
          <w:sz w:val="24"/>
          <w:szCs w:val="24"/>
        </w:rPr>
      </w:pPr>
      <w:r w:rsidRPr="002E4755">
        <w:rPr>
          <w:rFonts w:ascii="Times New Roman" w:hAnsi="Times New Roman" w:cs="Times New Roman"/>
          <w:sz w:val="24"/>
          <w:szCs w:val="24"/>
        </w:rPr>
        <w:t>3) опыта работы, связанного с предметом контракта, и деловой репутации;</w:t>
      </w:r>
    </w:p>
    <w:p w:rsidR="002E4755" w:rsidRDefault="002E4755" w:rsidP="002E4755">
      <w:pPr>
        <w:spacing w:after="0"/>
        <w:jc w:val="both"/>
        <w:rPr>
          <w:rFonts w:ascii="Times New Roman" w:hAnsi="Times New Roman" w:cs="Times New Roman"/>
          <w:sz w:val="24"/>
          <w:szCs w:val="24"/>
        </w:rPr>
      </w:pPr>
      <w:r w:rsidRPr="002E4755">
        <w:rPr>
          <w:rFonts w:ascii="Times New Roman" w:hAnsi="Times New Roman" w:cs="Times New Roman"/>
          <w:sz w:val="24"/>
          <w:szCs w:val="24"/>
        </w:rPr>
        <w:t xml:space="preserve">4) необходимого количества специалистов и иных работников определенного уровня квалификации для исполнения контракта. </w:t>
      </w:r>
    </w:p>
    <w:p w:rsidR="003B15A2" w:rsidRPr="000F4BB1" w:rsidRDefault="003B15A2" w:rsidP="000F4BB1">
      <w:pPr>
        <w:spacing w:after="0"/>
        <w:ind w:firstLine="708"/>
        <w:jc w:val="both"/>
        <w:rPr>
          <w:rFonts w:ascii="Times New Roman" w:hAnsi="Times New Roman" w:cs="Times New Roman"/>
          <w:sz w:val="24"/>
          <w:szCs w:val="24"/>
        </w:rPr>
      </w:pPr>
      <w:r w:rsidRPr="000F4BB1">
        <w:rPr>
          <w:rFonts w:ascii="Times New Roman" w:hAnsi="Times New Roman" w:cs="Times New Roman"/>
          <w:sz w:val="24"/>
          <w:szCs w:val="24"/>
        </w:rPr>
        <w:t xml:space="preserve">8.5. </w:t>
      </w:r>
      <w:r w:rsidR="00026817" w:rsidRPr="00026817">
        <w:rPr>
          <w:rFonts w:ascii="Times New Roman" w:hAnsi="Times New Roman" w:cs="Times New Roman"/>
          <w:sz w:val="24"/>
          <w:szCs w:val="24"/>
        </w:rPr>
        <w:t>Заказчик определяет требования к участникам закупки в документации о конкурентной закупке в соответствии с положением о закупке.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r w:rsidR="00026817">
        <w:rPr>
          <w:rFonts w:ascii="Times New Roman" w:hAnsi="Times New Roman" w:cs="Times New Roman"/>
          <w:sz w:val="24"/>
          <w:szCs w:val="24"/>
        </w:rPr>
        <w:t>.</w:t>
      </w:r>
    </w:p>
    <w:p w:rsidR="003B15A2" w:rsidRPr="000F4BB1" w:rsidRDefault="003B15A2" w:rsidP="000F4BB1">
      <w:pPr>
        <w:spacing w:after="0"/>
        <w:ind w:firstLine="708"/>
        <w:jc w:val="both"/>
        <w:rPr>
          <w:rFonts w:ascii="Times New Roman" w:hAnsi="Times New Roman" w:cs="Times New Roman"/>
          <w:sz w:val="24"/>
          <w:szCs w:val="24"/>
        </w:rPr>
      </w:pPr>
      <w:r w:rsidRPr="000F4BB1">
        <w:rPr>
          <w:rFonts w:ascii="Times New Roman" w:hAnsi="Times New Roman" w:cs="Times New Roman"/>
          <w:sz w:val="24"/>
          <w:szCs w:val="24"/>
        </w:rPr>
        <w:lastRenderedPageBreak/>
        <w:t>8.</w:t>
      </w:r>
      <w:r w:rsidR="00026817">
        <w:rPr>
          <w:rFonts w:ascii="Times New Roman" w:hAnsi="Times New Roman" w:cs="Times New Roman"/>
          <w:sz w:val="24"/>
          <w:szCs w:val="24"/>
        </w:rPr>
        <w:t>6</w:t>
      </w:r>
      <w:r w:rsidRPr="000F4BB1">
        <w:rPr>
          <w:rFonts w:ascii="Times New Roman" w:hAnsi="Times New Roman" w:cs="Times New Roman"/>
          <w:sz w:val="24"/>
          <w:szCs w:val="24"/>
        </w:rPr>
        <w:t xml:space="preserve">. При выявлении несоответствия участника закупок требованиям, установленным Разделом </w:t>
      </w:r>
      <w:r w:rsidR="002F198D">
        <w:rPr>
          <w:rFonts w:ascii="Times New Roman" w:hAnsi="Times New Roman" w:cs="Times New Roman"/>
          <w:sz w:val="24"/>
          <w:szCs w:val="24"/>
        </w:rPr>
        <w:t>8</w:t>
      </w:r>
      <w:r w:rsidRPr="000F4BB1">
        <w:rPr>
          <w:rFonts w:ascii="Times New Roman" w:hAnsi="Times New Roman" w:cs="Times New Roman"/>
          <w:sz w:val="24"/>
          <w:szCs w:val="24"/>
        </w:rPr>
        <w:t xml:space="preserve"> настоящего Положения, Комиссия отказывает участнику закупки в допуске к участию в процедурах закупок, а также не вправе выбрать такого участника закупок в качестве единственного поставщика (подрядчика, исполнителя).</w:t>
      </w:r>
    </w:p>
    <w:p w:rsidR="003B15A2" w:rsidRPr="000F4BB1" w:rsidRDefault="003B15A2" w:rsidP="000F4BB1">
      <w:pPr>
        <w:spacing w:after="0"/>
        <w:jc w:val="both"/>
        <w:rPr>
          <w:rFonts w:ascii="Times New Roman" w:hAnsi="Times New Roman" w:cs="Times New Roman"/>
          <w:sz w:val="24"/>
          <w:szCs w:val="24"/>
        </w:rPr>
      </w:pPr>
    </w:p>
    <w:p w:rsidR="003B15A2" w:rsidRPr="000F4BB1" w:rsidRDefault="003B15A2" w:rsidP="000F4BB1">
      <w:pPr>
        <w:pStyle w:val="1"/>
        <w:spacing w:before="0"/>
        <w:jc w:val="center"/>
        <w:rPr>
          <w:rFonts w:ascii="Times New Roman" w:hAnsi="Times New Roman" w:cs="Times New Roman"/>
          <w:b/>
          <w:color w:val="auto"/>
          <w:sz w:val="24"/>
          <w:szCs w:val="24"/>
        </w:rPr>
      </w:pPr>
      <w:bookmarkStart w:id="15" w:name="_Toc520114818"/>
      <w:r w:rsidRPr="000F4BB1">
        <w:rPr>
          <w:rFonts w:ascii="Times New Roman" w:hAnsi="Times New Roman" w:cs="Times New Roman"/>
          <w:b/>
          <w:color w:val="auto"/>
          <w:sz w:val="24"/>
          <w:szCs w:val="24"/>
        </w:rPr>
        <w:t>9. Применимые способы закупок</w:t>
      </w:r>
      <w:bookmarkEnd w:id="15"/>
      <w:r w:rsidRPr="000F4BB1">
        <w:rPr>
          <w:rFonts w:ascii="Times New Roman" w:hAnsi="Times New Roman" w:cs="Times New Roman"/>
          <w:b/>
          <w:color w:val="auto"/>
          <w:sz w:val="24"/>
          <w:szCs w:val="24"/>
        </w:rPr>
        <w:t xml:space="preserve"> </w:t>
      </w:r>
    </w:p>
    <w:p w:rsidR="00196170" w:rsidRPr="000F4BB1" w:rsidRDefault="00196170" w:rsidP="000F4BB1">
      <w:pPr>
        <w:spacing w:after="0"/>
        <w:jc w:val="center"/>
        <w:rPr>
          <w:rFonts w:ascii="Times New Roman" w:hAnsi="Times New Roman" w:cs="Times New Roman"/>
          <w:b/>
          <w:sz w:val="24"/>
          <w:szCs w:val="24"/>
        </w:rPr>
      </w:pPr>
    </w:p>
    <w:p w:rsidR="003B15A2" w:rsidRPr="000F4BB1" w:rsidRDefault="003B15A2" w:rsidP="000F4BB1">
      <w:pPr>
        <w:spacing w:after="0"/>
        <w:ind w:firstLine="708"/>
        <w:jc w:val="both"/>
        <w:rPr>
          <w:rFonts w:ascii="Times New Roman" w:hAnsi="Times New Roman" w:cs="Times New Roman"/>
          <w:sz w:val="24"/>
          <w:szCs w:val="24"/>
        </w:rPr>
      </w:pPr>
      <w:r w:rsidRPr="000F4BB1">
        <w:rPr>
          <w:rFonts w:ascii="Times New Roman" w:hAnsi="Times New Roman" w:cs="Times New Roman"/>
          <w:sz w:val="24"/>
          <w:szCs w:val="24"/>
        </w:rPr>
        <w:t xml:space="preserve">9.1. Под закупками товаров, работ, услуг понимается заключение любых возмездных гражданско-правовых договоров с юридическими и физическими лицами, в том числе индивидуальными предпринимателями, в которых </w:t>
      </w:r>
      <w:r w:rsidR="009D538F">
        <w:rPr>
          <w:rFonts w:ascii="Times New Roman" w:hAnsi="Times New Roman" w:cs="Times New Roman"/>
          <w:sz w:val="24"/>
          <w:szCs w:val="24"/>
        </w:rPr>
        <w:t>Предприятие</w:t>
      </w:r>
      <w:r w:rsidRPr="000F4BB1">
        <w:rPr>
          <w:rFonts w:ascii="Times New Roman" w:hAnsi="Times New Roman" w:cs="Times New Roman"/>
          <w:sz w:val="24"/>
          <w:szCs w:val="24"/>
        </w:rPr>
        <w:t xml:space="preserve"> выступает в качестве плательщика денежных средств другой стороне по такому договору.</w:t>
      </w:r>
    </w:p>
    <w:p w:rsidR="003B15A2" w:rsidRDefault="003B15A2" w:rsidP="000F4BB1">
      <w:pPr>
        <w:spacing w:after="0"/>
        <w:jc w:val="both"/>
        <w:rPr>
          <w:rFonts w:ascii="Times New Roman" w:hAnsi="Times New Roman" w:cs="Times New Roman"/>
          <w:sz w:val="24"/>
          <w:szCs w:val="24"/>
        </w:rPr>
      </w:pPr>
      <w:r w:rsidRPr="000F4BB1">
        <w:rPr>
          <w:rFonts w:ascii="Times New Roman" w:hAnsi="Times New Roman" w:cs="Times New Roman"/>
          <w:sz w:val="24"/>
          <w:szCs w:val="24"/>
        </w:rPr>
        <w:t xml:space="preserve">Настоящее Положение регламентирует закупки любых товаров, работ, услуг для собственных нужд </w:t>
      </w:r>
      <w:r w:rsidR="009D538F">
        <w:rPr>
          <w:rFonts w:ascii="Times New Roman" w:hAnsi="Times New Roman" w:cs="Times New Roman"/>
          <w:sz w:val="24"/>
          <w:szCs w:val="24"/>
        </w:rPr>
        <w:t>Предприятия</w:t>
      </w:r>
      <w:r w:rsidRPr="000F4BB1">
        <w:rPr>
          <w:rFonts w:ascii="Times New Roman" w:hAnsi="Times New Roman" w:cs="Times New Roman"/>
          <w:sz w:val="24"/>
          <w:szCs w:val="24"/>
        </w:rPr>
        <w:t xml:space="preserve">. </w:t>
      </w:r>
    </w:p>
    <w:p w:rsidR="009962D0" w:rsidRPr="002B3AB0" w:rsidRDefault="0004665C" w:rsidP="009962D0">
      <w:pPr>
        <w:pStyle w:val="ConsPlusNormal"/>
        <w:ind w:firstLine="540"/>
        <w:jc w:val="both"/>
        <w:rPr>
          <w:rFonts w:ascii="Times New Roman" w:eastAsiaTheme="minorHAnsi" w:hAnsi="Times New Roman" w:cs="Times New Roman"/>
          <w:sz w:val="24"/>
          <w:szCs w:val="24"/>
          <w:lang w:eastAsia="en-US"/>
        </w:rPr>
      </w:pPr>
      <w:r w:rsidRPr="002B3AB0">
        <w:rPr>
          <w:rFonts w:ascii="Times New Roman" w:eastAsiaTheme="minorHAnsi" w:hAnsi="Times New Roman" w:cs="Times New Roman"/>
          <w:sz w:val="24"/>
          <w:szCs w:val="24"/>
          <w:lang w:eastAsia="en-US"/>
        </w:rPr>
        <w:t>9.1</w:t>
      </w:r>
      <w:r w:rsidR="009962D0" w:rsidRPr="002B3AB0">
        <w:rPr>
          <w:rFonts w:ascii="Times New Roman" w:eastAsiaTheme="minorHAnsi" w:hAnsi="Times New Roman" w:cs="Times New Roman"/>
          <w:sz w:val="24"/>
          <w:szCs w:val="24"/>
          <w:lang w:eastAsia="en-US"/>
        </w:rPr>
        <w:t>.</w:t>
      </w:r>
      <w:r w:rsidRPr="002B3AB0">
        <w:rPr>
          <w:rFonts w:ascii="Times New Roman" w:eastAsiaTheme="minorHAnsi" w:hAnsi="Times New Roman" w:cs="Times New Roman"/>
          <w:sz w:val="24"/>
          <w:szCs w:val="24"/>
          <w:lang w:eastAsia="en-US"/>
        </w:rPr>
        <w:t>1.</w:t>
      </w:r>
      <w:r w:rsidR="009962D0" w:rsidRPr="002B3AB0">
        <w:rPr>
          <w:rFonts w:ascii="Times New Roman" w:eastAsiaTheme="minorHAnsi" w:hAnsi="Times New Roman" w:cs="Times New Roman"/>
          <w:sz w:val="24"/>
          <w:szCs w:val="24"/>
          <w:lang w:eastAsia="en-US"/>
        </w:rPr>
        <w:t xml:space="preserve"> Положением о закупке предусматриваются конкурентные и неконкурентные закупки, устанавливается порядок осуществления таких закупок с учетом положений Федерального закона № 223-ФЗ. При этом конкурентные закупки, участниками которых с учетом особенностей, установленных Правительством Российской Федерации в соответствии с пунктом 2 части 8 статьи 3 Федерального закона № 223-ФЗ, могут быть только субъекты малого и среднего предпринимательства, осуществляются в электронной форме. Конкурентные закупки в иных случаях осуществляются в электронной форме, если иное не предусмотрено положением о закупке.</w:t>
      </w:r>
    </w:p>
    <w:p w:rsidR="009962D0" w:rsidRPr="002B3AB0" w:rsidRDefault="00262475" w:rsidP="009962D0">
      <w:pPr>
        <w:pStyle w:val="ConsPlusNormal"/>
        <w:ind w:firstLine="540"/>
        <w:jc w:val="both"/>
        <w:rPr>
          <w:rFonts w:ascii="Times New Roman" w:eastAsiaTheme="minorHAnsi" w:hAnsi="Times New Roman" w:cs="Times New Roman"/>
          <w:sz w:val="24"/>
          <w:szCs w:val="24"/>
          <w:lang w:eastAsia="en-US"/>
        </w:rPr>
      </w:pPr>
      <w:r w:rsidRPr="002B3AB0">
        <w:rPr>
          <w:rFonts w:ascii="Times New Roman" w:hAnsi="Times New Roman" w:cs="Times New Roman"/>
          <w:sz w:val="24"/>
          <w:szCs w:val="24"/>
        </w:rPr>
        <w:t>9</w:t>
      </w:r>
      <w:r w:rsidRPr="002B3AB0">
        <w:rPr>
          <w:rFonts w:ascii="Times New Roman" w:eastAsiaTheme="minorHAnsi" w:hAnsi="Times New Roman" w:cs="Times New Roman"/>
          <w:sz w:val="24"/>
          <w:szCs w:val="24"/>
          <w:lang w:eastAsia="en-US"/>
        </w:rPr>
        <w:t>.</w:t>
      </w:r>
      <w:r w:rsidR="0004665C" w:rsidRPr="002B3AB0">
        <w:rPr>
          <w:rFonts w:ascii="Times New Roman" w:eastAsiaTheme="minorHAnsi" w:hAnsi="Times New Roman" w:cs="Times New Roman"/>
          <w:sz w:val="24"/>
          <w:szCs w:val="24"/>
          <w:lang w:eastAsia="en-US"/>
        </w:rPr>
        <w:t>1</w:t>
      </w:r>
      <w:r w:rsidR="009962D0" w:rsidRPr="002B3AB0">
        <w:rPr>
          <w:rFonts w:ascii="Times New Roman" w:eastAsiaTheme="minorHAnsi" w:hAnsi="Times New Roman" w:cs="Times New Roman"/>
          <w:sz w:val="24"/>
          <w:szCs w:val="24"/>
          <w:lang w:eastAsia="en-US"/>
        </w:rPr>
        <w:t>.</w:t>
      </w:r>
      <w:r w:rsidR="0004665C" w:rsidRPr="002B3AB0">
        <w:rPr>
          <w:rFonts w:ascii="Times New Roman" w:eastAsiaTheme="minorHAnsi" w:hAnsi="Times New Roman" w:cs="Times New Roman"/>
          <w:sz w:val="24"/>
          <w:szCs w:val="24"/>
          <w:lang w:eastAsia="en-US"/>
        </w:rPr>
        <w:t>2.</w:t>
      </w:r>
      <w:r w:rsidR="009962D0" w:rsidRPr="002B3AB0">
        <w:rPr>
          <w:rFonts w:ascii="Times New Roman" w:eastAsiaTheme="minorHAnsi" w:hAnsi="Times New Roman" w:cs="Times New Roman"/>
          <w:sz w:val="24"/>
          <w:szCs w:val="24"/>
          <w:lang w:eastAsia="en-US"/>
        </w:rPr>
        <w:t xml:space="preserve"> Конкурентной закупкой является закупка, осуществляемая с соблюдением одновременно следующих условий:</w:t>
      </w:r>
    </w:p>
    <w:p w:rsidR="009962D0" w:rsidRPr="002B3AB0" w:rsidRDefault="009962D0" w:rsidP="009962D0">
      <w:pPr>
        <w:pStyle w:val="ConsPlusNormal"/>
        <w:ind w:firstLine="540"/>
        <w:jc w:val="both"/>
        <w:rPr>
          <w:rFonts w:ascii="Times New Roman" w:eastAsiaTheme="minorHAnsi" w:hAnsi="Times New Roman" w:cs="Times New Roman"/>
          <w:sz w:val="24"/>
          <w:szCs w:val="24"/>
          <w:lang w:eastAsia="en-US"/>
        </w:rPr>
      </w:pPr>
      <w:r w:rsidRPr="002B3AB0">
        <w:rPr>
          <w:rFonts w:ascii="Times New Roman" w:eastAsiaTheme="minorHAnsi" w:hAnsi="Times New Roman" w:cs="Times New Roman"/>
          <w:sz w:val="24"/>
          <w:szCs w:val="24"/>
          <w:lang w:eastAsia="en-US"/>
        </w:rPr>
        <w:t>1) информация о конкурентной закупке сообщается заказчиком одним из следующих способов:</w:t>
      </w:r>
    </w:p>
    <w:p w:rsidR="009962D0" w:rsidRPr="002B3AB0" w:rsidRDefault="009962D0" w:rsidP="009962D0">
      <w:pPr>
        <w:pStyle w:val="ConsPlusNormal"/>
        <w:ind w:firstLine="540"/>
        <w:jc w:val="both"/>
        <w:rPr>
          <w:rFonts w:ascii="Times New Roman" w:eastAsiaTheme="minorHAnsi" w:hAnsi="Times New Roman" w:cs="Times New Roman"/>
          <w:sz w:val="24"/>
          <w:szCs w:val="24"/>
          <w:lang w:eastAsia="en-US"/>
        </w:rPr>
      </w:pPr>
      <w:r w:rsidRPr="002B3AB0">
        <w:rPr>
          <w:rFonts w:ascii="Times New Roman" w:eastAsiaTheme="minorHAnsi" w:hAnsi="Times New Roman" w:cs="Times New Roman"/>
          <w:sz w:val="24"/>
          <w:szCs w:val="24"/>
          <w:lang w:eastAsia="en-US"/>
        </w:rP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9962D0" w:rsidRPr="002B3AB0" w:rsidRDefault="009962D0" w:rsidP="009962D0">
      <w:pPr>
        <w:pStyle w:val="ConsPlusNormal"/>
        <w:ind w:firstLine="540"/>
        <w:jc w:val="both"/>
        <w:rPr>
          <w:rFonts w:ascii="Times New Roman" w:eastAsiaTheme="minorHAnsi" w:hAnsi="Times New Roman" w:cs="Times New Roman"/>
          <w:sz w:val="24"/>
          <w:szCs w:val="24"/>
          <w:lang w:eastAsia="en-US"/>
        </w:rPr>
      </w:pPr>
      <w:r w:rsidRPr="002B3AB0">
        <w:rPr>
          <w:rFonts w:ascii="Times New Roman" w:eastAsiaTheme="minorHAnsi" w:hAnsi="Times New Roman" w:cs="Times New Roman"/>
          <w:sz w:val="24"/>
          <w:szCs w:val="24"/>
          <w:lang w:eastAsia="en-US"/>
        </w:rPr>
        <w:t>б) посредством направления приглашений принять участие в закрытой конкурентной закупке в случаях, которые предусмотрены статьей 3.5 Федерального закона</w:t>
      </w:r>
      <w:r w:rsidR="00262475" w:rsidRPr="002B3AB0">
        <w:rPr>
          <w:rFonts w:ascii="Times New Roman" w:eastAsiaTheme="minorHAnsi" w:hAnsi="Times New Roman" w:cs="Times New Roman"/>
          <w:sz w:val="24"/>
          <w:szCs w:val="24"/>
          <w:lang w:eastAsia="en-US"/>
        </w:rPr>
        <w:t xml:space="preserve"> № 223-ФЗ</w:t>
      </w:r>
      <w:r w:rsidRPr="002B3AB0">
        <w:rPr>
          <w:rFonts w:ascii="Times New Roman" w:eastAsiaTheme="minorHAnsi" w:hAnsi="Times New Roman" w:cs="Times New Roman"/>
          <w:sz w:val="24"/>
          <w:szCs w:val="24"/>
          <w:lang w:eastAsia="en-US"/>
        </w:rPr>
        <w:t>,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9962D0" w:rsidRPr="002B3AB0" w:rsidRDefault="009962D0" w:rsidP="009962D0">
      <w:pPr>
        <w:pStyle w:val="ConsPlusNormal"/>
        <w:ind w:firstLine="540"/>
        <w:jc w:val="both"/>
        <w:rPr>
          <w:rFonts w:ascii="Times New Roman" w:eastAsiaTheme="minorHAnsi" w:hAnsi="Times New Roman" w:cs="Times New Roman"/>
          <w:sz w:val="24"/>
          <w:szCs w:val="24"/>
          <w:lang w:eastAsia="en-US"/>
        </w:rPr>
      </w:pPr>
      <w:r w:rsidRPr="002B3AB0">
        <w:rPr>
          <w:rFonts w:ascii="Times New Roman" w:eastAsiaTheme="minorHAnsi" w:hAnsi="Times New Roman" w:cs="Times New Roman"/>
          <w:sz w:val="24"/>
          <w:szCs w:val="24"/>
          <w:lang w:eastAsia="en-US"/>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9962D0" w:rsidRPr="002B3AB0" w:rsidRDefault="009962D0" w:rsidP="009962D0">
      <w:pPr>
        <w:pStyle w:val="ConsPlusNormal"/>
        <w:ind w:firstLine="540"/>
        <w:jc w:val="both"/>
        <w:rPr>
          <w:rFonts w:ascii="Times New Roman" w:eastAsiaTheme="minorHAnsi" w:hAnsi="Times New Roman" w:cs="Times New Roman"/>
          <w:sz w:val="24"/>
          <w:szCs w:val="24"/>
          <w:lang w:eastAsia="en-US"/>
        </w:rPr>
      </w:pPr>
      <w:r w:rsidRPr="002B3AB0">
        <w:rPr>
          <w:rFonts w:ascii="Times New Roman" w:eastAsiaTheme="minorHAnsi" w:hAnsi="Times New Roman" w:cs="Times New Roman"/>
          <w:sz w:val="24"/>
          <w:szCs w:val="24"/>
          <w:lang w:eastAsia="en-US"/>
        </w:rPr>
        <w:t>3) описание предмета конкурентной закупки осуществляется с соблюдением требований части 6.1 статьи</w:t>
      </w:r>
      <w:r w:rsidR="00262475" w:rsidRPr="002B3AB0">
        <w:rPr>
          <w:rFonts w:ascii="Times New Roman" w:eastAsiaTheme="minorHAnsi" w:hAnsi="Times New Roman" w:cs="Times New Roman"/>
          <w:sz w:val="24"/>
          <w:szCs w:val="24"/>
          <w:lang w:eastAsia="en-US"/>
        </w:rPr>
        <w:t xml:space="preserve"> 3 Федерального закона № 223-ФЗ</w:t>
      </w:r>
      <w:r w:rsidRPr="002B3AB0">
        <w:rPr>
          <w:rFonts w:ascii="Times New Roman" w:eastAsiaTheme="minorHAnsi" w:hAnsi="Times New Roman" w:cs="Times New Roman"/>
          <w:sz w:val="24"/>
          <w:szCs w:val="24"/>
          <w:lang w:eastAsia="en-US"/>
        </w:rPr>
        <w:t>.</w:t>
      </w:r>
    </w:p>
    <w:p w:rsidR="009962D0" w:rsidRPr="002B3AB0" w:rsidRDefault="00262475" w:rsidP="009962D0">
      <w:pPr>
        <w:pStyle w:val="ConsPlusNormal"/>
        <w:ind w:firstLine="540"/>
        <w:jc w:val="both"/>
        <w:rPr>
          <w:rFonts w:ascii="Times New Roman" w:hAnsi="Times New Roman" w:cs="Times New Roman"/>
          <w:sz w:val="24"/>
          <w:szCs w:val="24"/>
        </w:rPr>
      </w:pPr>
      <w:r w:rsidRPr="002B3AB0">
        <w:rPr>
          <w:rFonts w:ascii="Times New Roman" w:hAnsi="Times New Roman" w:cs="Times New Roman"/>
          <w:sz w:val="24"/>
          <w:szCs w:val="24"/>
        </w:rPr>
        <w:t>9.</w:t>
      </w:r>
      <w:r w:rsidR="0004665C" w:rsidRPr="002B3AB0">
        <w:rPr>
          <w:rFonts w:ascii="Times New Roman" w:hAnsi="Times New Roman" w:cs="Times New Roman"/>
          <w:sz w:val="24"/>
          <w:szCs w:val="24"/>
        </w:rPr>
        <w:t>1.3.</w:t>
      </w:r>
      <w:r w:rsidR="009962D0" w:rsidRPr="002B3AB0">
        <w:rPr>
          <w:rFonts w:ascii="Times New Roman" w:hAnsi="Times New Roman" w:cs="Times New Roman"/>
          <w:sz w:val="24"/>
          <w:szCs w:val="24"/>
        </w:rPr>
        <w:t xml:space="preserve"> Конкурентные закупки осуществляются следующими способами:</w:t>
      </w:r>
    </w:p>
    <w:p w:rsidR="009962D0" w:rsidRPr="002B3AB0" w:rsidRDefault="009962D0" w:rsidP="009962D0">
      <w:pPr>
        <w:pStyle w:val="ConsPlusNormal"/>
        <w:ind w:firstLine="540"/>
        <w:jc w:val="both"/>
        <w:rPr>
          <w:rFonts w:ascii="Times New Roman" w:hAnsi="Times New Roman" w:cs="Times New Roman"/>
          <w:sz w:val="24"/>
          <w:szCs w:val="24"/>
        </w:rPr>
      </w:pPr>
      <w:r w:rsidRPr="002B3AB0">
        <w:rPr>
          <w:rFonts w:ascii="Times New Roman" w:hAnsi="Times New Roman" w:cs="Times New Roman"/>
          <w:sz w:val="24"/>
          <w:szCs w:val="24"/>
        </w:rPr>
        <w:t>1) путем проведения торгов (конкурс (открытый конкурс, конкурс в электронной форме, закрытый конкурс), аукцион (открытый аукцион, аукцион в электронной форме, закрытый аукцион), запрос котировок (запрос котировок в электронной форме, закрытый запрос котировок), запрос предложений (запрос предложений в электронной форме, закрытый запрос предложений);</w:t>
      </w:r>
    </w:p>
    <w:p w:rsidR="009962D0" w:rsidRPr="002B3AB0" w:rsidRDefault="00262475" w:rsidP="009962D0">
      <w:pPr>
        <w:pStyle w:val="ConsPlusNormal"/>
        <w:ind w:firstLine="540"/>
        <w:jc w:val="both"/>
        <w:rPr>
          <w:rFonts w:ascii="Times New Roman" w:hAnsi="Times New Roman" w:cs="Times New Roman"/>
          <w:sz w:val="24"/>
          <w:szCs w:val="24"/>
        </w:rPr>
      </w:pPr>
      <w:r w:rsidRPr="002B3AB0">
        <w:rPr>
          <w:rFonts w:ascii="Times New Roman" w:hAnsi="Times New Roman" w:cs="Times New Roman"/>
          <w:sz w:val="24"/>
          <w:szCs w:val="24"/>
        </w:rPr>
        <w:t>9.</w:t>
      </w:r>
      <w:r w:rsidR="0004665C" w:rsidRPr="002B3AB0">
        <w:rPr>
          <w:rFonts w:ascii="Times New Roman" w:hAnsi="Times New Roman" w:cs="Times New Roman"/>
          <w:sz w:val="24"/>
          <w:szCs w:val="24"/>
        </w:rPr>
        <w:t>1.4.</w:t>
      </w:r>
      <w:r w:rsidR="009962D0" w:rsidRPr="002B3AB0">
        <w:rPr>
          <w:rFonts w:ascii="Times New Roman" w:hAnsi="Times New Roman" w:cs="Times New Roman"/>
          <w:sz w:val="24"/>
          <w:szCs w:val="24"/>
        </w:rPr>
        <w:t xml:space="preserve"> Неконкурентной закупкой является закупка, условия осуществления которой не соответствуют условиям, предусмотренным частью 3 статьи</w:t>
      </w:r>
      <w:r w:rsidRPr="002B3AB0">
        <w:rPr>
          <w:rFonts w:ascii="Times New Roman" w:hAnsi="Times New Roman" w:cs="Times New Roman"/>
          <w:sz w:val="24"/>
          <w:szCs w:val="24"/>
        </w:rPr>
        <w:t xml:space="preserve"> 3</w:t>
      </w:r>
      <w:r w:rsidRPr="002B3AB0">
        <w:rPr>
          <w:rFonts w:ascii="Times New Roman" w:eastAsiaTheme="minorHAnsi" w:hAnsi="Times New Roman" w:cs="Times New Roman"/>
          <w:sz w:val="24"/>
          <w:szCs w:val="24"/>
          <w:lang w:eastAsia="en-US"/>
        </w:rPr>
        <w:t xml:space="preserve"> Федерального закона № 223-ФЗ</w:t>
      </w:r>
      <w:r w:rsidR="009962D0" w:rsidRPr="002B3AB0">
        <w:rPr>
          <w:rFonts w:ascii="Times New Roman" w:hAnsi="Times New Roman" w:cs="Times New Roman"/>
          <w:sz w:val="24"/>
          <w:szCs w:val="24"/>
        </w:rPr>
        <w:t>. Способы неконкурентной закупки, в том числе закупка у единственного поставщика (исполнителя, подрядчика), устанавливаются положением о закупке.</w:t>
      </w:r>
    </w:p>
    <w:p w:rsidR="009962D0" w:rsidRPr="002B3AB0" w:rsidRDefault="009962D0" w:rsidP="000F4BB1">
      <w:pPr>
        <w:spacing w:after="0"/>
        <w:jc w:val="both"/>
        <w:rPr>
          <w:rFonts w:ascii="Times New Roman" w:hAnsi="Times New Roman" w:cs="Times New Roman"/>
          <w:sz w:val="24"/>
          <w:szCs w:val="24"/>
        </w:rPr>
      </w:pPr>
    </w:p>
    <w:p w:rsidR="00411462" w:rsidRPr="002B3AB0" w:rsidRDefault="00411462" w:rsidP="00411462">
      <w:pPr>
        <w:spacing w:after="0"/>
        <w:jc w:val="both"/>
        <w:rPr>
          <w:rFonts w:ascii="Times New Roman" w:hAnsi="Times New Roman" w:cs="Times New Roman"/>
          <w:sz w:val="24"/>
          <w:szCs w:val="24"/>
        </w:rPr>
      </w:pPr>
    </w:p>
    <w:p w:rsidR="00411462" w:rsidRPr="002B3AB0" w:rsidRDefault="00411462" w:rsidP="00411462">
      <w:pPr>
        <w:pStyle w:val="1"/>
        <w:spacing w:before="0"/>
        <w:jc w:val="center"/>
        <w:rPr>
          <w:rFonts w:ascii="Times New Roman" w:hAnsi="Times New Roman" w:cs="Times New Roman"/>
          <w:b/>
          <w:color w:val="auto"/>
          <w:sz w:val="24"/>
          <w:szCs w:val="24"/>
        </w:rPr>
      </w:pPr>
      <w:bookmarkStart w:id="16" w:name="_Toc520114819"/>
      <w:r w:rsidRPr="002B3AB0">
        <w:rPr>
          <w:rFonts w:ascii="Times New Roman" w:hAnsi="Times New Roman" w:cs="Times New Roman"/>
          <w:b/>
          <w:color w:val="auto"/>
          <w:sz w:val="24"/>
          <w:szCs w:val="24"/>
        </w:rPr>
        <w:lastRenderedPageBreak/>
        <w:t>10. Порядок осуществления конкурентной закупки</w:t>
      </w:r>
      <w:bookmarkEnd w:id="16"/>
    </w:p>
    <w:p w:rsidR="00411462" w:rsidRPr="002B3AB0" w:rsidRDefault="00411462" w:rsidP="00411462">
      <w:pPr>
        <w:pStyle w:val="ConsPlusNormal"/>
        <w:ind w:firstLine="540"/>
        <w:jc w:val="both"/>
        <w:rPr>
          <w:rFonts w:ascii="Times New Roman" w:hAnsi="Times New Roman" w:cs="Times New Roman"/>
          <w:sz w:val="24"/>
          <w:szCs w:val="24"/>
        </w:rPr>
      </w:pPr>
    </w:p>
    <w:p w:rsidR="00AB54C5" w:rsidRPr="002B3AB0" w:rsidRDefault="00411462" w:rsidP="00AB54C5">
      <w:pPr>
        <w:pStyle w:val="ConsPlusNormal"/>
        <w:ind w:firstLine="540"/>
        <w:jc w:val="both"/>
        <w:rPr>
          <w:rFonts w:ascii="Times New Roman" w:hAnsi="Times New Roman" w:cs="Times New Roman"/>
          <w:sz w:val="24"/>
          <w:szCs w:val="24"/>
        </w:rPr>
      </w:pPr>
      <w:r w:rsidRPr="002B3AB0">
        <w:rPr>
          <w:rFonts w:ascii="Times New Roman" w:hAnsi="Times New Roman" w:cs="Times New Roman"/>
          <w:sz w:val="24"/>
          <w:szCs w:val="24"/>
        </w:rPr>
        <w:t xml:space="preserve">10.1. </w:t>
      </w:r>
      <w:r w:rsidR="00AB54C5" w:rsidRPr="002B3AB0">
        <w:rPr>
          <w:rFonts w:ascii="Times New Roman" w:hAnsi="Times New Roman" w:cs="Times New Roman"/>
          <w:sz w:val="24"/>
          <w:szCs w:val="24"/>
        </w:rPr>
        <w:t>Любой участник конкурентной закупки вправе направить заказчику в порядке, предусмотренном Федеральным законом № 223-ФЗ и положением о закупке, запрос о даче разъяснений положений извещения об осуществлении закупки и (или) документации о закупке. В течение трех рабочих дней с даты поступления запроса,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AB54C5" w:rsidRPr="002B3AB0" w:rsidRDefault="00AB54C5" w:rsidP="00AB54C5">
      <w:pPr>
        <w:pStyle w:val="ConsPlusNormal"/>
        <w:ind w:firstLine="540"/>
        <w:jc w:val="both"/>
        <w:rPr>
          <w:rFonts w:ascii="Times New Roman" w:hAnsi="Times New Roman" w:cs="Times New Roman"/>
          <w:sz w:val="24"/>
          <w:szCs w:val="24"/>
        </w:rPr>
      </w:pPr>
      <w:r w:rsidRPr="002B3AB0">
        <w:rPr>
          <w:rFonts w:ascii="Times New Roman" w:hAnsi="Times New Roman" w:cs="Times New Roman"/>
          <w:sz w:val="24"/>
          <w:szCs w:val="24"/>
        </w:rPr>
        <w:t>10.2. Разъяснения положений документации о конкурентной закупке не должны изменять предмет закупки и существенные условия проекта договора.</w:t>
      </w:r>
    </w:p>
    <w:p w:rsidR="00AB54C5" w:rsidRPr="002B3AB0" w:rsidRDefault="00AB54C5" w:rsidP="00AB54C5">
      <w:pPr>
        <w:pStyle w:val="ConsPlusNormal"/>
        <w:ind w:firstLine="540"/>
        <w:jc w:val="both"/>
        <w:rPr>
          <w:rFonts w:ascii="Times New Roman" w:hAnsi="Times New Roman" w:cs="Times New Roman"/>
          <w:sz w:val="24"/>
          <w:szCs w:val="24"/>
        </w:rPr>
      </w:pPr>
      <w:r w:rsidRPr="002B3AB0">
        <w:rPr>
          <w:rFonts w:ascii="Times New Roman" w:hAnsi="Times New Roman" w:cs="Times New Roman"/>
          <w:sz w:val="24"/>
          <w:szCs w:val="24"/>
        </w:rPr>
        <w:t>10.3. Для осуществления конкурентной закупки заказчик разрабатывает и утверждает документацию о закупке (за исключением проведения запроса котировок в электронной форме), которая размещается в единой информационной системе вместе с извещением об осуществлении закупки и включает в себя следующие сведения:</w:t>
      </w:r>
    </w:p>
    <w:p w:rsidR="00AB54C5" w:rsidRPr="002B3AB0" w:rsidRDefault="00AB54C5" w:rsidP="00AB54C5">
      <w:pPr>
        <w:pStyle w:val="ConsPlusNormal"/>
        <w:ind w:firstLine="540"/>
        <w:jc w:val="both"/>
        <w:rPr>
          <w:rFonts w:ascii="Times New Roman" w:hAnsi="Times New Roman" w:cs="Times New Roman"/>
          <w:sz w:val="24"/>
          <w:szCs w:val="24"/>
        </w:rPr>
      </w:pPr>
      <w:r w:rsidRPr="002B3AB0">
        <w:rPr>
          <w:rFonts w:ascii="Times New Roman" w:hAnsi="Times New Roman" w:cs="Times New Roman"/>
          <w:sz w:val="24"/>
          <w:szCs w:val="24"/>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AB54C5" w:rsidRPr="002B3AB0" w:rsidRDefault="00AB54C5" w:rsidP="00AB54C5">
      <w:pPr>
        <w:pStyle w:val="ConsPlusNormal"/>
        <w:ind w:firstLine="540"/>
        <w:jc w:val="both"/>
        <w:rPr>
          <w:rFonts w:ascii="Times New Roman" w:hAnsi="Times New Roman" w:cs="Times New Roman"/>
          <w:sz w:val="24"/>
          <w:szCs w:val="24"/>
        </w:rPr>
      </w:pPr>
      <w:r w:rsidRPr="002B3AB0">
        <w:rPr>
          <w:rFonts w:ascii="Times New Roman" w:hAnsi="Times New Roman" w:cs="Times New Roman"/>
          <w:sz w:val="24"/>
          <w:szCs w:val="24"/>
        </w:rPr>
        <w:t>2) требования к содержанию, форме, оформлению и составу заявки на участие в закупке;</w:t>
      </w:r>
    </w:p>
    <w:p w:rsidR="00AB54C5" w:rsidRPr="002B3AB0" w:rsidRDefault="00AB54C5" w:rsidP="00AB54C5">
      <w:pPr>
        <w:pStyle w:val="ConsPlusNormal"/>
        <w:ind w:firstLine="540"/>
        <w:jc w:val="both"/>
        <w:rPr>
          <w:rFonts w:ascii="Times New Roman" w:hAnsi="Times New Roman" w:cs="Times New Roman"/>
          <w:sz w:val="24"/>
          <w:szCs w:val="24"/>
        </w:rPr>
      </w:pPr>
      <w:r w:rsidRPr="002B3AB0">
        <w:rPr>
          <w:rFonts w:ascii="Times New Roman" w:hAnsi="Times New Roman" w:cs="Times New Roman"/>
          <w:sz w:val="24"/>
          <w:szCs w:val="24"/>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AB54C5" w:rsidRPr="002B3AB0" w:rsidRDefault="00AB54C5" w:rsidP="00AB54C5">
      <w:pPr>
        <w:pStyle w:val="ConsPlusNormal"/>
        <w:ind w:firstLine="540"/>
        <w:jc w:val="both"/>
        <w:rPr>
          <w:rFonts w:ascii="Times New Roman" w:hAnsi="Times New Roman" w:cs="Times New Roman"/>
          <w:sz w:val="24"/>
          <w:szCs w:val="24"/>
        </w:rPr>
      </w:pPr>
      <w:r w:rsidRPr="002B3AB0">
        <w:rPr>
          <w:rFonts w:ascii="Times New Roman" w:hAnsi="Times New Roman" w:cs="Times New Roman"/>
          <w:sz w:val="24"/>
          <w:szCs w:val="24"/>
        </w:rPr>
        <w:t>4) место, условия и сроки (периоды) поставки товара, выполнения работы, оказания услуги;</w:t>
      </w:r>
    </w:p>
    <w:p w:rsidR="00AB54C5" w:rsidRPr="002B3AB0" w:rsidRDefault="00AB54C5" w:rsidP="00AB54C5">
      <w:pPr>
        <w:pStyle w:val="ConsPlusNormal"/>
        <w:ind w:firstLine="540"/>
        <w:jc w:val="both"/>
        <w:rPr>
          <w:rFonts w:ascii="Times New Roman" w:hAnsi="Times New Roman" w:cs="Times New Roman"/>
          <w:sz w:val="24"/>
          <w:szCs w:val="24"/>
        </w:rPr>
      </w:pPr>
      <w:r w:rsidRPr="002B3AB0">
        <w:rPr>
          <w:rFonts w:ascii="Times New Roman" w:hAnsi="Times New Roman" w:cs="Times New Roman"/>
          <w:sz w:val="24"/>
          <w:szCs w:val="24"/>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AB54C5" w:rsidRPr="002B3AB0" w:rsidRDefault="00AB54C5" w:rsidP="00AB54C5">
      <w:pPr>
        <w:pStyle w:val="ConsPlusNormal"/>
        <w:ind w:firstLine="540"/>
        <w:jc w:val="both"/>
        <w:rPr>
          <w:rFonts w:ascii="Times New Roman" w:hAnsi="Times New Roman" w:cs="Times New Roman"/>
          <w:sz w:val="24"/>
          <w:szCs w:val="24"/>
        </w:rPr>
      </w:pPr>
      <w:r w:rsidRPr="002B3AB0">
        <w:rPr>
          <w:rFonts w:ascii="Times New Roman" w:hAnsi="Times New Roman" w:cs="Times New Roman"/>
          <w:sz w:val="24"/>
          <w:szCs w:val="24"/>
        </w:rPr>
        <w:t>6) форма, сроки и порядок оплаты товара, работы, услуги;</w:t>
      </w:r>
    </w:p>
    <w:p w:rsidR="00AB54C5" w:rsidRPr="002B3AB0" w:rsidRDefault="00AB54C5" w:rsidP="00AB54C5">
      <w:pPr>
        <w:pStyle w:val="ConsPlusNormal"/>
        <w:ind w:firstLine="540"/>
        <w:jc w:val="both"/>
        <w:rPr>
          <w:rFonts w:ascii="Times New Roman" w:hAnsi="Times New Roman" w:cs="Times New Roman"/>
          <w:sz w:val="24"/>
          <w:szCs w:val="24"/>
        </w:rPr>
      </w:pPr>
      <w:r w:rsidRPr="002B3AB0">
        <w:rPr>
          <w:rFonts w:ascii="Times New Roman" w:hAnsi="Times New Roman" w:cs="Times New Roman"/>
          <w:sz w:val="24"/>
          <w:szCs w:val="24"/>
        </w:rPr>
        <w:t xml:space="preserve">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w:t>
      </w:r>
      <w:r w:rsidRPr="002B3AB0">
        <w:rPr>
          <w:rFonts w:ascii="Times New Roman" w:hAnsi="Times New Roman" w:cs="Times New Roman"/>
          <w:sz w:val="24"/>
          <w:szCs w:val="24"/>
        </w:rPr>
        <w:lastRenderedPageBreak/>
        <w:t>платежей;</w:t>
      </w:r>
    </w:p>
    <w:p w:rsidR="00AB54C5" w:rsidRPr="002B3AB0" w:rsidRDefault="00AB54C5" w:rsidP="00AB54C5">
      <w:pPr>
        <w:pStyle w:val="ConsPlusNormal"/>
        <w:ind w:firstLine="540"/>
        <w:jc w:val="both"/>
        <w:rPr>
          <w:rFonts w:ascii="Times New Roman" w:hAnsi="Times New Roman" w:cs="Times New Roman"/>
          <w:sz w:val="24"/>
          <w:szCs w:val="24"/>
        </w:rPr>
      </w:pPr>
      <w:r w:rsidRPr="002B3AB0">
        <w:rPr>
          <w:rFonts w:ascii="Times New Roman" w:hAnsi="Times New Roman" w:cs="Times New Roman"/>
          <w:sz w:val="24"/>
          <w:szCs w:val="24"/>
        </w:rPr>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AB54C5" w:rsidRPr="002B3AB0" w:rsidRDefault="00AB54C5" w:rsidP="00AB54C5">
      <w:pPr>
        <w:pStyle w:val="ConsPlusNormal"/>
        <w:ind w:firstLine="540"/>
        <w:jc w:val="both"/>
        <w:rPr>
          <w:rFonts w:ascii="Times New Roman" w:hAnsi="Times New Roman" w:cs="Times New Roman"/>
          <w:sz w:val="24"/>
          <w:szCs w:val="24"/>
        </w:rPr>
      </w:pPr>
      <w:r w:rsidRPr="002B3AB0">
        <w:rPr>
          <w:rFonts w:ascii="Times New Roman" w:hAnsi="Times New Roman" w:cs="Times New Roman"/>
          <w:sz w:val="24"/>
          <w:szCs w:val="24"/>
        </w:rPr>
        <w:t>9) требования к участникам такой закупки;</w:t>
      </w:r>
    </w:p>
    <w:p w:rsidR="00AB54C5" w:rsidRPr="002B3AB0" w:rsidRDefault="00AB54C5" w:rsidP="00AB54C5">
      <w:pPr>
        <w:pStyle w:val="ConsPlusNormal"/>
        <w:ind w:firstLine="540"/>
        <w:jc w:val="both"/>
        <w:rPr>
          <w:rFonts w:ascii="Times New Roman" w:hAnsi="Times New Roman" w:cs="Times New Roman"/>
          <w:sz w:val="24"/>
          <w:szCs w:val="24"/>
        </w:rPr>
      </w:pPr>
      <w:r w:rsidRPr="002B3AB0">
        <w:rPr>
          <w:rFonts w:ascii="Times New Roman" w:hAnsi="Times New Roman" w:cs="Times New Roman"/>
          <w:sz w:val="24"/>
          <w:szCs w:val="24"/>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AB54C5" w:rsidRPr="002B3AB0" w:rsidRDefault="00AB54C5" w:rsidP="00AB54C5">
      <w:pPr>
        <w:pStyle w:val="ConsPlusNormal"/>
        <w:ind w:firstLine="540"/>
        <w:jc w:val="both"/>
        <w:rPr>
          <w:rFonts w:ascii="Times New Roman" w:hAnsi="Times New Roman" w:cs="Times New Roman"/>
          <w:sz w:val="24"/>
          <w:szCs w:val="24"/>
        </w:rPr>
      </w:pPr>
      <w:r w:rsidRPr="002B3AB0">
        <w:rPr>
          <w:rFonts w:ascii="Times New Roman" w:hAnsi="Times New Roman" w:cs="Times New Roman"/>
          <w:sz w:val="24"/>
          <w:szCs w:val="24"/>
        </w:rPr>
        <w:t>11) формы, порядок, дата и время окончания срока предоставления участникам такой закупки разъяснений положений документации о закупке;</w:t>
      </w:r>
    </w:p>
    <w:p w:rsidR="00AB54C5" w:rsidRPr="002B3AB0" w:rsidRDefault="00AB54C5" w:rsidP="00AB54C5">
      <w:pPr>
        <w:pStyle w:val="ConsPlusNormal"/>
        <w:ind w:firstLine="540"/>
        <w:jc w:val="both"/>
        <w:rPr>
          <w:rFonts w:ascii="Times New Roman" w:hAnsi="Times New Roman" w:cs="Times New Roman"/>
          <w:sz w:val="24"/>
          <w:szCs w:val="24"/>
        </w:rPr>
      </w:pPr>
      <w:r w:rsidRPr="002B3AB0">
        <w:rPr>
          <w:rFonts w:ascii="Times New Roman" w:hAnsi="Times New Roman" w:cs="Times New Roman"/>
          <w:sz w:val="24"/>
          <w:szCs w:val="24"/>
        </w:rPr>
        <w:t>12) дата рассмотрения предложений участников такой закупки и подведения итогов такой закупки;</w:t>
      </w:r>
    </w:p>
    <w:p w:rsidR="00AB54C5" w:rsidRPr="002B3AB0" w:rsidRDefault="00AB54C5" w:rsidP="00AB54C5">
      <w:pPr>
        <w:pStyle w:val="ConsPlusNormal"/>
        <w:ind w:firstLine="540"/>
        <w:jc w:val="both"/>
        <w:rPr>
          <w:rFonts w:ascii="Times New Roman" w:hAnsi="Times New Roman" w:cs="Times New Roman"/>
          <w:sz w:val="24"/>
          <w:szCs w:val="24"/>
        </w:rPr>
      </w:pPr>
      <w:r w:rsidRPr="002B3AB0">
        <w:rPr>
          <w:rFonts w:ascii="Times New Roman" w:hAnsi="Times New Roman" w:cs="Times New Roman"/>
          <w:sz w:val="24"/>
          <w:szCs w:val="24"/>
        </w:rPr>
        <w:t>13) критерии оценки и сопоставления заявок на участие в такой закупке;</w:t>
      </w:r>
    </w:p>
    <w:p w:rsidR="00AB54C5" w:rsidRPr="002B3AB0" w:rsidRDefault="00AB54C5" w:rsidP="00AB54C5">
      <w:pPr>
        <w:pStyle w:val="ConsPlusNormal"/>
        <w:ind w:firstLine="540"/>
        <w:jc w:val="both"/>
        <w:rPr>
          <w:rFonts w:ascii="Times New Roman" w:hAnsi="Times New Roman" w:cs="Times New Roman"/>
          <w:sz w:val="24"/>
          <w:szCs w:val="24"/>
        </w:rPr>
      </w:pPr>
      <w:r w:rsidRPr="002B3AB0">
        <w:rPr>
          <w:rFonts w:ascii="Times New Roman" w:hAnsi="Times New Roman" w:cs="Times New Roman"/>
          <w:sz w:val="24"/>
          <w:szCs w:val="24"/>
        </w:rPr>
        <w:t>14) порядок оценки и сопоставления заявок на участие в такой закупке;</w:t>
      </w:r>
    </w:p>
    <w:p w:rsidR="00AB54C5" w:rsidRPr="002B3AB0" w:rsidRDefault="00AB54C5" w:rsidP="00AB54C5">
      <w:pPr>
        <w:pStyle w:val="ConsPlusNormal"/>
        <w:ind w:firstLine="540"/>
        <w:jc w:val="both"/>
        <w:rPr>
          <w:rFonts w:ascii="Times New Roman" w:hAnsi="Times New Roman" w:cs="Times New Roman"/>
          <w:sz w:val="24"/>
          <w:szCs w:val="24"/>
        </w:rPr>
      </w:pPr>
      <w:r w:rsidRPr="002B3AB0">
        <w:rPr>
          <w:rFonts w:ascii="Times New Roman" w:hAnsi="Times New Roman" w:cs="Times New Roman"/>
          <w:sz w:val="24"/>
          <w:szCs w:val="24"/>
        </w:rPr>
        <w:t>15) описание предмета такой закупки;</w:t>
      </w:r>
    </w:p>
    <w:p w:rsidR="00AB54C5" w:rsidRPr="002B3AB0" w:rsidRDefault="00AB54C5" w:rsidP="00AB54C5">
      <w:pPr>
        <w:pStyle w:val="ConsPlusNormal"/>
        <w:ind w:firstLine="540"/>
        <w:jc w:val="both"/>
        <w:rPr>
          <w:rFonts w:ascii="Times New Roman" w:hAnsi="Times New Roman" w:cs="Times New Roman"/>
          <w:sz w:val="24"/>
          <w:szCs w:val="24"/>
        </w:rPr>
      </w:pPr>
      <w:r w:rsidRPr="002B3AB0">
        <w:rPr>
          <w:rFonts w:ascii="Times New Roman" w:hAnsi="Times New Roman" w:cs="Times New Roman"/>
          <w:sz w:val="24"/>
          <w:szCs w:val="24"/>
        </w:rPr>
        <w:t>16) иные сведения, определенные положением о закупке.</w:t>
      </w:r>
    </w:p>
    <w:p w:rsidR="00CB3F97" w:rsidRPr="002B3AB0" w:rsidRDefault="00CB3F97" w:rsidP="00CB3F97">
      <w:pPr>
        <w:pStyle w:val="ConsPlusNormal"/>
        <w:ind w:firstLine="540"/>
        <w:jc w:val="both"/>
        <w:rPr>
          <w:rFonts w:ascii="Times New Roman" w:hAnsi="Times New Roman" w:cs="Times New Roman"/>
          <w:sz w:val="24"/>
          <w:szCs w:val="24"/>
        </w:rPr>
      </w:pPr>
      <w:r w:rsidRPr="002B3AB0">
        <w:rPr>
          <w:rFonts w:ascii="Times New Roman" w:hAnsi="Times New Roman" w:cs="Times New Roman"/>
          <w:sz w:val="24"/>
          <w:szCs w:val="24"/>
        </w:rPr>
        <w:t>10.4. В извещении об осуществлении конкурентной закупки должны быть указаны следующие сведения:</w:t>
      </w:r>
    </w:p>
    <w:p w:rsidR="00CB3F97" w:rsidRPr="002B3AB0" w:rsidRDefault="00CB3F97" w:rsidP="00CB3F97">
      <w:pPr>
        <w:pStyle w:val="ConsPlusNormal"/>
        <w:ind w:firstLine="540"/>
        <w:jc w:val="both"/>
        <w:rPr>
          <w:rFonts w:ascii="Times New Roman" w:hAnsi="Times New Roman" w:cs="Times New Roman"/>
          <w:sz w:val="24"/>
          <w:szCs w:val="24"/>
        </w:rPr>
      </w:pPr>
      <w:r w:rsidRPr="002B3AB0">
        <w:rPr>
          <w:rFonts w:ascii="Times New Roman" w:hAnsi="Times New Roman" w:cs="Times New Roman"/>
          <w:sz w:val="24"/>
          <w:szCs w:val="24"/>
        </w:rPr>
        <w:t>1) способ осуществления закупки;</w:t>
      </w:r>
    </w:p>
    <w:p w:rsidR="00CB3F97" w:rsidRPr="002B3AB0" w:rsidRDefault="00CB3F97" w:rsidP="00CB3F97">
      <w:pPr>
        <w:pStyle w:val="ConsPlusNormal"/>
        <w:ind w:firstLine="540"/>
        <w:jc w:val="both"/>
        <w:rPr>
          <w:rFonts w:ascii="Times New Roman" w:hAnsi="Times New Roman" w:cs="Times New Roman"/>
          <w:sz w:val="24"/>
          <w:szCs w:val="24"/>
        </w:rPr>
      </w:pPr>
      <w:r w:rsidRPr="002B3AB0">
        <w:rPr>
          <w:rFonts w:ascii="Times New Roman" w:hAnsi="Times New Roman" w:cs="Times New Roman"/>
          <w:sz w:val="24"/>
          <w:szCs w:val="24"/>
        </w:rPr>
        <w:t>2) наименование, место нахождения, почтовый адрес, адрес электронной почты, номер контактного телефона заказчика;</w:t>
      </w:r>
    </w:p>
    <w:p w:rsidR="00CB3F97" w:rsidRPr="002B3AB0" w:rsidRDefault="00CB3F97" w:rsidP="00CB3F97">
      <w:pPr>
        <w:pStyle w:val="ConsPlusNormal"/>
        <w:ind w:firstLine="540"/>
        <w:jc w:val="both"/>
        <w:rPr>
          <w:rFonts w:ascii="Times New Roman" w:hAnsi="Times New Roman" w:cs="Times New Roman"/>
          <w:sz w:val="24"/>
          <w:szCs w:val="24"/>
        </w:rPr>
      </w:pPr>
      <w:r w:rsidRPr="002B3AB0">
        <w:rPr>
          <w:rFonts w:ascii="Times New Roman" w:hAnsi="Times New Roman" w:cs="Times New Roman"/>
          <w:sz w:val="24"/>
          <w:szCs w:val="24"/>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w:t>
      </w:r>
    </w:p>
    <w:p w:rsidR="00CB3F97" w:rsidRPr="002B3AB0" w:rsidRDefault="00CB3F97" w:rsidP="00CB3F97">
      <w:pPr>
        <w:pStyle w:val="ConsPlusNormal"/>
        <w:ind w:firstLine="540"/>
        <w:jc w:val="both"/>
        <w:rPr>
          <w:rFonts w:ascii="Times New Roman" w:hAnsi="Times New Roman" w:cs="Times New Roman"/>
          <w:sz w:val="24"/>
          <w:szCs w:val="24"/>
        </w:rPr>
      </w:pPr>
      <w:r w:rsidRPr="002B3AB0">
        <w:rPr>
          <w:rFonts w:ascii="Times New Roman" w:hAnsi="Times New Roman" w:cs="Times New Roman"/>
          <w:sz w:val="24"/>
          <w:szCs w:val="24"/>
        </w:rPr>
        <w:t>4) место поставки товара, выполнения работы, оказания услуги;</w:t>
      </w:r>
    </w:p>
    <w:p w:rsidR="00CB3F97" w:rsidRPr="002B3AB0" w:rsidRDefault="00CB3F97" w:rsidP="00CB3F97">
      <w:pPr>
        <w:pStyle w:val="ConsPlusNormal"/>
        <w:ind w:firstLine="540"/>
        <w:jc w:val="both"/>
        <w:rPr>
          <w:rFonts w:ascii="Times New Roman" w:hAnsi="Times New Roman" w:cs="Times New Roman"/>
          <w:sz w:val="24"/>
          <w:szCs w:val="24"/>
        </w:rPr>
      </w:pPr>
      <w:r w:rsidRPr="002B3AB0">
        <w:rPr>
          <w:rFonts w:ascii="Times New Roman" w:hAnsi="Times New Roman" w:cs="Times New Roman"/>
          <w:sz w:val="24"/>
          <w:szCs w:val="24"/>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CB3F97" w:rsidRPr="002B3AB0" w:rsidRDefault="00CB3F97" w:rsidP="00CB3F97">
      <w:pPr>
        <w:pStyle w:val="ConsPlusNormal"/>
        <w:ind w:firstLine="540"/>
        <w:jc w:val="both"/>
        <w:rPr>
          <w:rFonts w:ascii="Times New Roman" w:hAnsi="Times New Roman" w:cs="Times New Roman"/>
          <w:sz w:val="24"/>
          <w:szCs w:val="24"/>
        </w:rPr>
      </w:pPr>
      <w:r w:rsidRPr="002B3AB0">
        <w:rPr>
          <w:rFonts w:ascii="Times New Roman" w:hAnsi="Times New Roman" w:cs="Times New Roman"/>
          <w:sz w:val="24"/>
          <w:szCs w:val="24"/>
        </w:rP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CB3F97" w:rsidRPr="002B3AB0" w:rsidRDefault="00CB3F97" w:rsidP="00CB3F97">
      <w:pPr>
        <w:pStyle w:val="ConsPlusNormal"/>
        <w:ind w:firstLine="540"/>
        <w:jc w:val="both"/>
        <w:rPr>
          <w:rFonts w:ascii="Times New Roman" w:hAnsi="Times New Roman" w:cs="Times New Roman"/>
          <w:sz w:val="24"/>
          <w:szCs w:val="24"/>
        </w:rPr>
      </w:pPr>
      <w:r w:rsidRPr="002B3AB0">
        <w:rPr>
          <w:rFonts w:ascii="Times New Roman" w:hAnsi="Times New Roman" w:cs="Times New Roman"/>
          <w:sz w:val="24"/>
          <w:szCs w:val="24"/>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CB3F97" w:rsidRPr="002B3AB0" w:rsidRDefault="00CB3F97" w:rsidP="00CB3F97">
      <w:pPr>
        <w:pStyle w:val="ConsPlusNormal"/>
        <w:ind w:firstLine="540"/>
        <w:jc w:val="both"/>
        <w:rPr>
          <w:rFonts w:ascii="Times New Roman" w:hAnsi="Times New Roman" w:cs="Times New Roman"/>
          <w:sz w:val="24"/>
          <w:szCs w:val="24"/>
        </w:rPr>
      </w:pPr>
      <w:r w:rsidRPr="004E0B3D">
        <w:rPr>
          <w:rFonts w:ascii="Times New Roman" w:hAnsi="Times New Roman" w:cs="Times New Roman"/>
          <w:sz w:val="24"/>
          <w:szCs w:val="24"/>
        </w:rPr>
        <w:t>8)</w:t>
      </w:r>
      <w:r w:rsidRPr="002B3AB0">
        <w:rPr>
          <w:rFonts w:ascii="Times New Roman" w:hAnsi="Times New Roman" w:cs="Times New Roman"/>
          <w:sz w:val="24"/>
          <w:szCs w:val="24"/>
        </w:rPr>
        <w:t xml:space="preserve"> адрес электронной площадки в информационно-телекоммуникационной сети «Интернет» (при осуществлении конкурентной закупки);</w:t>
      </w:r>
    </w:p>
    <w:p w:rsidR="00CB3F97" w:rsidRPr="002B3AB0" w:rsidRDefault="00CB3F97" w:rsidP="00CB3F97">
      <w:pPr>
        <w:pStyle w:val="ConsPlusNormal"/>
        <w:ind w:firstLine="540"/>
        <w:jc w:val="both"/>
        <w:rPr>
          <w:rFonts w:ascii="Times New Roman" w:hAnsi="Times New Roman" w:cs="Times New Roman"/>
          <w:sz w:val="24"/>
          <w:szCs w:val="24"/>
        </w:rPr>
      </w:pPr>
      <w:r w:rsidRPr="002B3AB0">
        <w:rPr>
          <w:rFonts w:ascii="Times New Roman" w:hAnsi="Times New Roman" w:cs="Times New Roman"/>
          <w:sz w:val="24"/>
          <w:szCs w:val="24"/>
        </w:rPr>
        <w:t>9) иные сведения, определенные положением о закупке.</w:t>
      </w:r>
    </w:p>
    <w:p w:rsidR="00CB3F97" w:rsidRPr="002B3AB0" w:rsidRDefault="00CB3F97" w:rsidP="00CB3F97">
      <w:pPr>
        <w:pStyle w:val="ConsPlusNormal"/>
        <w:ind w:firstLine="540"/>
        <w:jc w:val="both"/>
        <w:rPr>
          <w:rFonts w:ascii="Times New Roman" w:hAnsi="Times New Roman" w:cs="Times New Roman"/>
          <w:sz w:val="24"/>
          <w:szCs w:val="24"/>
        </w:rPr>
      </w:pPr>
      <w:r w:rsidRPr="002B3AB0">
        <w:rPr>
          <w:rFonts w:ascii="Times New Roman" w:hAnsi="Times New Roman" w:cs="Times New Roman"/>
          <w:sz w:val="24"/>
          <w:szCs w:val="24"/>
        </w:rPr>
        <w:t xml:space="preserve">10.5.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w:t>
      </w:r>
      <w:r w:rsidRPr="002B3AB0">
        <w:rPr>
          <w:rFonts w:ascii="Times New Roman" w:hAnsi="Times New Roman" w:cs="Times New Roman"/>
          <w:sz w:val="24"/>
          <w:szCs w:val="24"/>
        </w:rPr>
        <w:lastRenderedPageBreak/>
        <w:t>срока подачи заявок на участие в такой закупке, установленного положением о закупке для данного способа закупки.</w:t>
      </w:r>
    </w:p>
    <w:p w:rsidR="00AB54C5" w:rsidRPr="002B3AB0" w:rsidRDefault="00AB54C5" w:rsidP="00AB54C5">
      <w:pPr>
        <w:pStyle w:val="ConsPlusNormal"/>
        <w:ind w:firstLine="540"/>
        <w:jc w:val="both"/>
        <w:rPr>
          <w:rFonts w:ascii="Times New Roman" w:hAnsi="Times New Roman" w:cs="Times New Roman"/>
          <w:sz w:val="24"/>
          <w:szCs w:val="24"/>
        </w:rPr>
      </w:pPr>
      <w:r w:rsidRPr="002B3AB0">
        <w:rPr>
          <w:rFonts w:ascii="Times New Roman" w:hAnsi="Times New Roman" w:cs="Times New Roman"/>
          <w:sz w:val="24"/>
          <w:szCs w:val="24"/>
        </w:rPr>
        <w:t>10.</w:t>
      </w:r>
      <w:r w:rsidR="00CB3F97" w:rsidRPr="002B3AB0">
        <w:rPr>
          <w:rFonts w:ascii="Times New Roman" w:hAnsi="Times New Roman" w:cs="Times New Roman"/>
          <w:sz w:val="24"/>
          <w:szCs w:val="24"/>
        </w:rPr>
        <w:t>6</w:t>
      </w:r>
      <w:r w:rsidRPr="002B3AB0">
        <w:rPr>
          <w:rFonts w:ascii="Times New Roman" w:hAnsi="Times New Roman" w:cs="Times New Roman"/>
          <w:sz w:val="24"/>
          <w:szCs w:val="24"/>
        </w:rPr>
        <w:t>. 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Федеральным законом № 223-ФЗ и положением о закупке заказчика. Форма заявки на участие в запросе котировок в электронной форме устанавливается в извещении о проведении запроса котировок в соответствии с положением о закупке заказчика.</w:t>
      </w:r>
    </w:p>
    <w:p w:rsidR="00AB54C5" w:rsidRPr="002B3AB0" w:rsidRDefault="00CB3F97" w:rsidP="00AB54C5">
      <w:pPr>
        <w:pStyle w:val="ConsPlusNormal"/>
        <w:ind w:firstLine="540"/>
        <w:jc w:val="both"/>
        <w:rPr>
          <w:rFonts w:ascii="Times New Roman" w:hAnsi="Times New Roman" w:cs="Times New Roman"/>
          <w:sz w:val="24"/>
          <w:szCs w:val="24"/>
        </w:rPr>
      </w:pPr>
      <w:r w:rsidRPr="002B3AB0">
        <w:rPr>
          <w:rFonts w:ascii="Times New Roman" w:hAnsi="Times New Roman" w:cs="Times New Roman"/>
          <w:sz w:val="24"/>
          <w:szCs w:val="24"/>
        </w:rPr>
        <w:t>10.7.</w:t>
      </w:r>
      <w:r w:rsidR="00AB54C5" w:rsidRPr="002B3AB0">
        <w:rPr>
          <w:rFonts w:ascii="Times New Roman" w:hAnsi="Times New Roman" w:cs="Times New Roman"/>
          <w:sz w:val="24"/>
          <w:szCs w:val="24"/>
        </w:rPr>
        <w:t xml:space="preserve"> 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AB54C5" w:rsidRPr="002B3AB0" w:rsidRDefault="00AB54C5" w:rsidP="00AB54C5">
      <w:pPr>
        <w:pStyle w:val="ConsPlusNormal"/>
        <w:ind w:firstLine="540"/>
        <w:jc w:val="both"/>
        <w:rPr>
          <w:rFonts w:ascii="Times New Roman" w:hAnsi="Times New Roman" w:cs="Times New Roman"/>
          <w:sz w:val="24"/>
          <w:szCs w:val="24"/>
        </w:rPr>
      </w:pPr>
      <w:r w:rsidRPr="002B3AB0">
        <w:rPr>
          <w:rFonts w:ascii="Times New Roman" w:hAnsi="Times New Roman" w:cs="Times New Roman"/>
          <w:sz w:val="24"/>
          <w:szCs w:val="24"/>
        </w:rPr>
        <w:t>1</w:t>
      </w:r>
      <w:r w:rsidR="000E3EB3" w:rsidRPr="002B3AB0">
        <w:rPr>
          <w:rFonts w:ascii="Times New Roman" w:hAnsi="Times New Roman" w:cs="Times New Roman"/>
          <w:sz w:val="24"/>
          <w:szCs w:val="24"/>
        </w:rPr>
        <w:t>0.8</w:t>
      </w:r>
      <w:r w:rsidRPr="002B3AB0">
        <w:rPr>
          <w:rFonts w:ascii="Times New Roman" w:hAnsi="Times New Roman" w:cs="Times New Roman"/>
          <w:sz w:val="24"/>
          <w:szCs w:val="24"/>
        </w:rPr>
        <w:t>.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w:t>
      </w:r>
      <w:r w:rsidR="000E3EB3" w:rsidRPr="002B3AB0">
        <w:rPr>
          <w:rFonts w:ascii="Times New Roman" w:hAnsi="Times New Roman" w:cs="Times New Roman"/>
          <w:sz w:val="24"/>
          <w:szCs w:val="24"/>
        </w:rPr>
        <w:t xml:space="preserve">яснения положений документации </w:t>
      </w:r>
      <w:r w:rsidRPr="002B3AB0">
        <w:rPr>
          <w:rFonts w:ascii="Times New Roman" w:hAnsi="Times New Roman" w:cs="Times New Roman"/>
          <w:sz w:val="24"/>
          <w:szCs w:val="24"/>
        </w:rPr>
        <w:t>о конкурентной закупке хранятся заказчиком не менее трех лет.</w:t>
      </w:r>
    </w:p>
    <w:p w:rsidR="00AB54C5" w:rsidRPr="002B3AB0" w:rsidRDefault="00AB54C5" w:rsidP="00AB54C5">
      <w:pPr>
        <w:pStyle w:val="ConsPlusNormal"/>
        <w:ind w:firstLine="540"/>
        <w:jc w:val="both"/>
        <w:rPr>
          <w:rFonts w:ascii="Times New Roman" w:hAnsi="Times New Roman" w:cs="Times New Roman"/>
          <w:sz w:val="24"/>
          <w:szCs w:val="24"/>
        </w:rPr>
      </w:pPr>
      <w:r w:rsidRPr="002B3AB0">
        <w:rPr>
          <w:rFonts w:ascii="Times New Roman" w:hAnsi="Times New Roman" w:cs="Times New Roman"/>
          <w:sz w:val="24"/>
          <w:szCs w:val="24"/>
        </w:rPr>
        <w:t>1</w:t>
      </w:r>
      <w:r w:rsidR="000E3EB3" w:rsidRPr="002B3AB0">
        <w:rPr>
          <w:rFonts w:ascii="Times New Roman" w:hAnsi="Times New Roman" w:cs="Times New Roman"/>
          <w:sz w:val="24"/>
          <w:szCs w:val="24"/>
        </w:rPr>
        <w:t>0.9</w:t>
      </w:r>
      <w:r w:rsidRPr="002B3AB0">
        <w:rPr>
          <w:rFonts w:ascii="Times New Roman" w:hAnsi="Times New Roman" w:cs="Times New Roman"/>
          <w:sz w:val="24"/>
          <w:szCs w:val="24"/>
        </w:rPr>
        <w:t>. 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AB54C5" w:rsidRPr="002B3AB0" w:rsidRDefault="00AB54C5" w:rsidP="00AB54C5">
      <w:pPr>
        <w:pStyle w:val="ConsPlusNormal"/>
        <w:ind w:firstLine="540"/>
        <w:jc w:val="both"/>
        <w:rPr>
          <w:rFonts w:ascii="Times New Roman" w:hAnsi="Times New Roman" w:cs="Times New Roman"/>
          <w:sz w:val="24"/>
          <w:szCs w:val="24"/>
        </w:rPr>
      </w:pPr>
      <w:r w:rsidRPr="002B3AB0">
        <w:rPr>
          <w:rFonts w:ascii="Times New Roman" w:hAnsi="Times New Roman" w:cs="Times New Roman"/>
          <w:sz w:val="24"/>
          <w:szCs w:val="24"/>
        </w:rPr>
        <w:t>1) дата подписания протокола;</w:t>
      </w:r>
    </w:p>
    <w:p w:rsidR="00AB54C5" w:rsidRPr="002B3AB0" w:rsidRDefault="00AB54C5" w:rsidP="00AB54C5">
      <w:pPr>
        <w:pStyle w:val="ConsPlusNormal"/>
        <w:ind w:firstLine="540"/>
        <w:jc w:val="both"/>
        <w:rPr>
          <w:rFonts w:ascii="Times New Roman" w:hAnsi="Times New Roman" w:cs="Times New Roman"/>
          <w:sz w:val="24"/>
          <w:szCs w:val="24"/>
        </w:rPr>
      </w:pPr>
      <w:r w:rsidRPr="002B3AB0">
        <w:rPr>
          <w:rFonts w:ascii="Times New Roman" w:hAnsi="Times New Roman" w:cs="Times New Roman"/>
          <w:sz w:val="24"/>
          <w:szCs w:val="24"/>
        </w:rPr>
        <w:t>2) количество поданных на участие в закупке (этапе закупки) заявок, а также дата и время регистрации каждой такой заявки;</w:t>
      </w:r>
    </w:p>
    <w:p w:rsidR="00AB54C5" w:rsidRPr="002B3AB0" w:rsidRDefault="00AB54C5" w:rsidP="00AB54C5">
      <w:pPr>
        <w:pStyle w:val="ConsPlusNormal"/>
        <w:ind w:firstLine="540"/>
        <w:jc w:val="both"/>
        <w:rPr>
          <w:rFonts w:ascii="Times New Roman" w:hAnsi="Times New Roman" w:cs="Times New Roman"/>
          <w:sz w:val="24"/>
          <w:szCs w:val="24"/>
        </w:rPr>
      </w:pPr>
      <w:r w:rsidRPr="002B3AB0">
        <w:rPr>
          <w:rFonts w:ascii="Times New Roman" w:hAnsi="Times New Roman" w:cs="Times New Roman"/>
          <w:sz w:val="24"/>
          <w:szCs w:val="24"/>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AB54C5" w:rsidRPr="002B3AB0" w:rsidRDefault="00AB54C5" w:rsidP="00AB54C5">
      <w:pPr>
        <w:pStyle w:val="ConsPlusNormal"/>
        <w:ind w:firstLine="540"/>
        <w:jc w:val="both"/>
        <w:rPr>
          <w:rFonts w:ascii="Times New Roman" w:hAnsi="Times New Roman" w:cs="Times New Roman"/>
          <w:sz w:val="24"/>
          <w:szCs w:val="24"/>
        </w:rPr>
      </w:pPr>
      <w:r w:rsidRPr="002B3AB0">
        <w:rPr>
          <w:rFonts w:ascii="Times New Roman" w:hAnsi="Times New Roman" w:cs="Times New Roman"/>
          <w:sz w:val="24"/>
          <w:szCs w:val="24"/>
        </w:rPr>
        <w:t>а) количества заявок на участие в закупке, которые отклонены;</w:t>
      </w:r>
    </w:p>
    <w:p w:rsidR="00AB54C5" w:rsidRPr="002B3AB0" w:rsidRDefault="00AB54C5" w:rsidP="00AB54C5">
      <w:pPr>
        <w:pStyle w:val="ConsPlusNormal"/>
        <w:ind w:firstLine="540"/>
        <w:jc w:val="both"/>
        <w:rPr>
          <w:rFonts w:ascii="Times New Roman" w:hAnsi="Times New Roman" w:cs="Times New Roman"/>
          <w:sz w:val="24"/>
          <w:szCs w:val="24"/>
        </w:rPr>
      </w:pPr>
      <w:r w:rsidRPr="002B3AB0">
        <w:rPr>
          <w:rFonts w:ascii="Times New Roman" w:hAnsi="Times New Roman" w:cs="Times New Roman"/>
          <w:sz w:val="24"/>
          <w:szCs w:val="24"/>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AB54C5" w:rsidRPr="002B3AB0" w:rsidRDefault="00AB54C5" w:rsidP="00AB54C5">
      <w:pPr>
        <w:pStyle w:val="ConsPlusNormal"/>
        <w:ind w:firstLine="540"/>
        <w:jc w:val="both"/>
        <w:rPr>
          <w:rFonts w:ascii="Times New Roman" w:hAnsi="Times New Roman" w:cs="Times New Roman"/>
          <w:sz w:val="24"/>
          <w:szCs w:val="24"/>
        </w:rPr>
      </w:pPr>
      <w:r w:rsidRPr="002B3AB0">
        <w:rPr>
          <w:rFonts w:ascii="Times New Roman" w:hAnsi="Times New Roman" w:cs="Times New Roman"/>
          <w:sz w:val="24"/>
          <w:szCs w:val="24"/>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AB54C5" w:rsidRPr="002B3AB0" w:rsidRDefault="00AB54C5" w:rsidP="00AB54C5">
      <w:pPr>
        <w:pStyle w:val="ConsPlusNormal"/>
        <w:ind w:firstLine="540"/>
        <w:jc w:val="both"/>
        <w:rPr>
          <w:rFonts w:ascii="Times New Roman" w:hAnsi="Times New Roman" w:cs="Times New Roman"/>
          <w:sz w:val="24"/>
          <w:szCs w:val="24"/>
        </w:rPr>
      </w:pPr>
      <w:r w:rsidRPr="002B3AB0">
        <w:rPr>
          <w:rFonts w:ascii="Times New Roman" w:hAnsi="Times New Roman" w:cs="Times New Roman"/>
          <w:sz w:val="24"/>
          <w:szCs w:val="24"/>
        </w:rPr>
        <w:t>5) причины, по которым конкурентная закупка признана несостоявшейся, в случае ее признания таковой;</w:t>
      </w:r>
    </w:p>
    <w:p w:rsidR="00AB54C5" w:rsidRPr="002B3AB0" w:rsidRDefault="00AB54C5" w:rsidP="00AB54C5">
      <w:pPr>
        <w:pStyle w:val="ConsPlusNormal"/>
        <w:ind w:firstLine="540"/>
        <w:jc w:val="both"/>
        <w:rPr>
          <w:rFonts w:ascii="Times New Roman" w:hAnsi="Times New Roman" w:cs="Times New Roman"/>
          <w:sz w:val="24"/>
          <w:szCs w:val="24"/>
        </w:rPr>
      </w:pPr>
      <w:r w:rsidRPr="002B3AB0">
        <w:rPr>
          <w:rFonts w:ascii="Times New Roman" w:hAnsi="Times New Roman" w:cs="Times New Roman"/>
          <w:sz w:val="24"/>
          <w:szCs w:val="24"/>
        </w:rPr>
        <w:t>6) иные сведения в случае, если необходимость их указания в протоколе предусмотрена положением о закупке.</w:t>
      </w:r>
    </w:p>
    <w:p w:rsidR="00AB54C5" w:rsidRPr="002B3AB0" w:rsidRDefault="000E3EB3" w:rsidP="00AB54C5">
      <w:pPr>
        <w:pStyle w:val="ConsPlusNormal"/>
        <w:ind w:firstLine="540"/>
        <w:jc w:val="both"/>
        <w:rPr>
          <w:rFonts w:ascii="Times New Roman" w:hAnsi="Times New Roman" w:cs="Times New Roman"/>
          <w:sz w:val="24"/>
          <w:szCs w:val="24"/>
        </w:rPr>
      </w:pPr>
      <w:r w:rsidRPr="002B3AB0">
        <w:rPr>
          <w:rFonts w:ascii="Times New Roman" w:hAnsi="Times New Roman" w:cs="Times New Roman"/>
          <w:sz w:val="24"/>
          <w:szCs w:val="24"/>
        </w:rPr>
        <w:t>10</w:t>
      </w:r>
      <w:r w:rsidR="00AB54C5" w:rsidRPr="002B3AB0">
        <w:rPr>
          <w:rFonts w:ascii="Times New Roman" w:hAnsi="Times New Roman" w:cs="Times New Roman"/>
          <w:sz w:val="24"/>
          <w:szCs w:val="24"/>
        </w:rPr>
        <w:t>.</w:t>
      </w:r>
      <w:r w:rsidRPr="002B3AB0">
        <w:rPr>
          <w:rFonts w:ascii="Times New Roman" w:hAnsi="Times New Roman" w:cs="Times New Roman"/>
          <w:sz w:val="24"/>
          <w:szCs w:val="24"/>
        </w:rPr>
        <w:t>10.</w:t>
      </w:r>
      <w:r w:rsidR="00AB54C5" w:rsidRPr="002B3AB0">
        <w:rPr>
          <w:rFonts w:ascii="Times New Roman" w:hAnsi="Times New Roman" w:cs="Times New Roman"/>
          <w:sz w:val="24"/>
          <w:szCs w:val="24"/>
        </w:rPr>
        <w:t xml:space="preserve"> Протокол, составленный по итогам конкурентной закупки (далее – итоговый протокол), должен содержать следующие сведения:</w:t>
      </w:r>
    </w:p>
    <w:p w:rsidR="00AB54C5" w:rsidRPr="002B3AB0" w:rsidRDefault="00AB54C5" w:rsidP="00AB54C5">
      <w:pPr>
        <w:pStyle w:val="ConsPlusNormal"/>
        <w:ind w:firstLine="540"/>
        <w:jc w:val="both"/>
        <w:rPr>
          <w:rFonts w:ascii="Times New Roman" w:hAnsi="Times New Roman" w:cs="Times New Roman"/>
          <w:sz w:val="24"/>
          <w:szCs w:val="24"/>
        </w:rPr>
      </w:pPr>
      <w:r w:rsidRPr="002B3AB0">
        <w:rPr>
          <w:rFonts w:ascii="Times New Roman" w:hAnsi="Times New Roman" w:cs="Times New Roman"/>
          <w:sz w:val="24"/>
          <w:szCs w:val="24"/>
        </w:rPr>
        <w:t>1) дата подписания протокола;</w:t>
      </w:r>
    </w:p>
    <w:p w:rsidR="00AB54C5" w:rsidRPr="002B3AB0" w:rsidRDefault="00AB54C5" w:rsidP="00AB54C5">
      <w:pPr>
        <w:pStyle w:val="ConsPlusNormal"/>
        <w:ind w:firstLine="540"/>
        <w:jc w:val="both"/>
        <w:rPr>
          <w:rFonts w:ascii="Times New Roman" w:hAnsi="Times New Roman" w:cs="Times New Roman"/>
          <w:sz w:val="24"/>
          <w:szCs w:val="24"/>
        </w:rPr>
      </w:pPr>
      <w:r w:rsidRPr="002B3AB0">
        <w:rPr>
          <w:rFonts w:ascii="Times New Roman" w:hAnsi="Times New Roman" w:cs="Times New Roman"/>
          <w:sz w:val="24"/>
          <w:szCs w:val="24"/>
        </w:rPr>
        <w:t>2) количество поданных заявок на участие в закупке, а также дата и время регистрации каждой такой заявки;</w:t>
      </w:r>
    </w:p>
    <w:p w:rsidR="00AB54C5" w:rsidRPr="002B3AB0" w:rsidRDefault="00AB54C5" w:rsidP="00AB54C5">
      <w:pPr>
        <w:pStyle w:val="ConsPlusNormal"/>
        <w:ind w:firstLine="540"/>
        <w:jc w:val="both"/>
        <w:rPr>
          <w:rFonts w:ascii="Times New Roman" w:hAnsi="Times New Roman" w:cs="Times New Roman"/>
          <w:sz w:val="24"/>
          <w:szCs w:val="24"/>
        </w:rPr>
      </w:pPr>
      <w:r w:rsidRPr="002B3AB0">
        <w:rPr>
          <w:rFonts w:ascii="Times New Roman" w:hAnsi="Times New Roman" w:cs="Times New Roman"/>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AB54C5" w:rsidRPr="002B3AB0" w:rsidRDefault="00AB54C5" w:rsidP="00AB54C5">
      <w:pPr>
        <w:pStyle w:val="ConsPlusNormal"/>
        <w:ind w:firstLine="540"/>
        <w:jc w:val="both"/>
        <w:rPr>
          <w:rFonts w:ascii="Times New Roman" w:hAnsi="Times New Roman" w:cs="Times New Roman"/>
          <w:sz w:val="24"/>
          <w:szCs w:val="24"/>
        </w:rPr>
      </w:pPr>
      <w:r w:rsidRPr="002B3AB0">
        <w:rPr>
          <w:rFonts w:ascii="Times New Roman" w:hAnsi="Times New Roman" w:cs="Times New Roman"/>
          <w:sz w:val="24"/>
          <w:szCs w:val="24"/>
        </w:rPr>
        <w:lastRenderedPageBreak/>
        <w:t>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AB54C5" w:rsidRPr="002B3AB0" w:rsidRDefault="00AB54C5" w:rsidP="00AB54C5">
      <w:pPr>
        <w:pStyle w:val="ConsPlusNormal"/>
        <w:ind w:firstLine="540"/>
        <w:jc w:val="both"/>
        <w:rPr>
          <w:rFonts w:ascii="Times New Roman" w:hAnsi="Times New Roman" w:cs="Times New Roman"/>
          <w:sz w:val="24"/>
          <w:szCs w:val="24"/>
        </w:rPr>
      </w:pPr>
      <w:r w:rsidRPr="002B3AB0">
        <w:rPr>
          <w:rFonts w:ascii="Times New Roman" w:hAnsi="Times New Roman" w:cs="Times New Roman"/>
          <w:sz w:val="24"/>
          <w:szCs w:val="24"/>
        </w:rP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AB54C5" w:rsidRPr="002B3AB0" w:rsidRDefault="00AB54C5" w:rsidP="00AB54C5">
      <w:pPr>
        <w:pStyle w:val="ConsPlusNormal"/>
        <w:ind w:firstLine="540"/>
        <w:jc w:val="both"/>
        <w:rPr>
          <w:rFonts w:ascii="Times New Roman" w:hAnsi="Times New Roman" w:cs="Times New Roman"/>
          <w:sz w:val="24"/>
          <w:szCs w:val="24"/>
        </w:rPr>
      </w:pPr>
      <w:r w:rsidRPr="002B3AB0">
        <w:rPr>
          <w:rFonts w:ascii="Times New Roman" w:hAnsi="Times New Roman" w:cs="Times New Roman"/>
          <w:sz w:val="24"/>
          <w:szCs w:val="24"/>
        </w:rPr>
        <w:t>а) количества заявок на участие в закупке, окончательных предложений, которые отклонены;</w:t>
      </w:r>
    </w:p>
    <w:p w:rsidR="00AB54C5" w:rsidRPr="002B3AB0" w:rsidRDefault="00AB54C5" w:rsidP="00AB54C5">
      <w:pPr>
        <w:pStyle w:val="ConsPlusNormal"/>
        <w:ind w:firstLine="540"/>
        <w:jc w:val="both"/>
        <w:rPr>
          <w:rFonts w:ascii="Times New Roman" w:hAnsi="Times New Roman" w:cs="Times New Roman"/>
          <w:sz w:val="24"/>
          <w:szCs w:val="24"/>
        </w:rPr>
      </w:pPr>
      <w:r w:rsidRPr="002B3AB0">
        <w:rPr>
          <w:rFonts w:ascii="Times New Roman" w:hAnsi="Times New Roman" w:cs="Times New Roman"/>
          <w:sz w:val="24"/>
          <w:szCs w:val="24"/>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AB54C5" w:rsidRPr="002B3AB0" w:rsidRDefault="00AB54C5" w:rsidP="00AB54C5">
      <w:pPr>
        <w:pStyle w:val="ConsPlusNormal"/>
        <w:ind w:firstLine="540"/>
        <w:jc w:val="both"/>
        <w:rPr>
          <w:rFonts w:ascii="Times New Roman" w:hAnsi="Times New Roman" w:cs="Times New Roman"/>
          <w:sz w:val="24"/>
          <w:szCs w:val="24"/>
        </w:rPr>
      </w:pPr>
      <w:r w:rsidRPr="002B3AB0">
        <w:rPr>
          <w:rFonts w:ascii="Times New Roman" w:hAnsi="Times New Roman" w:cs="Times New Roman"/>
          <w:sz w:val="24"/>
          <w:szCs w:val="24"/>
        </w:rP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AB54C5" w:rsidRPr="002B3AB0" w:rsidRDefault="00AB54C5" w:rsidP="00AB54C5">
      <w:pPr>
        <w:pStyle w:val="ConsPlusNormal"/>
        <w:ind w:firstLine="540"/>
        <w:jc w:val="both"/>
        <w:rPr>
          <w:rFonts w:ascii="Times New Roman" w:hAnsi="Times New Roman" w:cs="Times New Roman"/>
          <w:sz w:val="24"/>
          <w:szCs w:val="24"/>
        </w:rPr>
      </w:pPr>
      <w:r w:rsidRPr="002B3AB0">
        <w:rPr>
          <w:rFonts w:ascii="Times New Roman" w:hAnsi="Times New Roman" w:cs="Times New Roman"/>
          <w:sz w:val="24"/>
          <w:szCs w:val="24"/>
        </w:rPr>
        <w:t>7) причины, по которым закупка признана несостоявшейся, в случае признания ее таковой;</w:t>
      </w:r>
    </w:p>
    <w:p w:rsidR="00AB54C5" w:rsidRPr="002B3AB0" w:rsidRDefault="00AB54C5" w:rsidP="00AB54C5">
      <w:pPr>
        <w:pStyle w:val="ConsPlusNormal"/>
        <w:ind w:firstLine="540"/>
        <w:jc w:val="both"/>
        <w:rPr>
          <w:rFonts w:ascii="Times New Roman" w:hAnsi="Times New Roman" w:cs="Times New Roman"/>
          <w:sz w:val="24"/>
          <w:szCs w:val="24"/>
        </w:rPr>
      </w:pPr>
      <w:r w:rsidRPr="002B3AB0">
        <w:rPr>
          <w:rFonts w:ascii="Times New Roman" w:hAnsi="Times New Roman" w:cs="Times New Roman"/>
          <w:sz w:val="24"/>
          <w:szCs w:val="24"/>
        </w:rPr>
        <w:t>8) иные сведения в случае, если необходимость их указания в протоколе предусмотрена положением о закупке.</w:t>
      </w:r>
    </w:p>
    <w:p w:rsidR="00AB54C5" w:rsidRPr="002B3AB0" w:rsidRDefault="000E3EB3" w:rsidP="00AB54C5">
      <w:pPr>
        <w:pStyle w:val="ConsPlusNormal"/>
        <w:ind w:firstLine="540"/>
        <w:jc w:val="both"/>
        <w:rPr>
          <w:rFonts w:ascii="Times New Roman" w:hAnsi="Times New Roman" w:cs="Times New Roman"/>
          <w:sz w:val="24"/>
          <w:szCs w:val="24"/>
        </w:rPr>
      </w:pPr>
      <w:r w:rsidRPr="002B3AB0">
        <w:rPr>
          <w:rFonts w:ascii="Times New Roman" w:hAnsi="Times New Roman" w:cs="Times New Roman"/>
          <w:sz w:val="24"/>
          <w:szCs w:val="24"/>
        </w:rPr>
        <w:t>10</w:t>
      </w:r>
      <w:r w:rsidR="00AB54C5" w:rsidRPr="002B3AB0">
        <w:rPr>
          <w:rFonts w:ascii="Times New Roman" w:hAnsi="Times New Roman" w:cs="Times New Roman"/>
          <w:sz w:val="24"/>
          <w:szCs w:val="24"/>
        </w:rPr>
        <w:t>.</w:t>
      </w:r>
      <w:r w:rsidRPr="002B3AB0">
        <w:rPr>
          <w:rFonts w:ascii="Times New Roman" w:hAnsi="Times New Roman" w:cs="Times New Roman"/>
          <w:sz w:val="24"/>
          <w:szCs w:val="24"/>
        </w:rPr>
        <w:t>11.</w:t>
      </w:r>
      <w:r w:rsidR="00AB54C5" w:rsidRPr="002B3AB0">
        <w:rPr>
          <w:rFonts w:ascii="Times New Roman" w:hAnsi="Times New Roman" w:cs="Times New Roman"/>
          <w:sz w:val="24"/>
          <w:szCs w:val="24"/>
        </w:rPr>
        <w:t xml:space="preserve"> 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7901F8" w:rsidRPr="002B3AB0" w:rsidRDefault="007901F8" w:rsidP="007901F8">
      <w:pPr>
        <w:pStyle w:val="ConsPlusNormal"/>
        <w:ind w:firstLine="540"/>
        <w:jc w:val="both"/>
        <w:rPr>
          <w:rFonts w:ascii="Times New Roman" w:hAnsi="Times New Roman" w:cs="Times New Roman"/>
          <w:sz w:val="24"/>
          <w:szCs w:val="24"/>
        </w:rPr>
      </w:pPr>
      <w:r w:rsidRPr="002B3AB0">
        <w:rPr>
          <w:rFonts w:ascii="Times New Roman" w:hAnsi="Times New Roman" w:cs="Times New Roman"/>
          <w:sz w:val="24"/>
          <w:szCs w:val="24"/>
        </w:rPr>
        <w:t xml:space="preserve">10.12. Под конкурсом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 Конкурс может применяться для закупок любых товаров (работ, услуг) в любых случаях, если ограничения на его применение не установлены законодательством Российской Федерации или распорядительными документами </w:t>
      </w:r>
      <w:r w:rsidR="009D538F" w:rsidRPr="002B3AB0">
        <w:rPr>
          <w:rFonts w:ascii="Times New Roman" w:hAnsi="Times New Roman" w:cs="Times New Roman"/>
          <w:sz w:val="24"/>
          <w:szCs w:val="24"/>
        </w:rPr>
        <w:t>Предприятия</w:t>
      </w:r>
      <w:r w:rsidRPr="002B3AB0">
        <w:rPr>
          <w:rFonts w:ascii="Times New Roman" w:hAnsi="Times New Roman" w:cs="Times New Roman"/>
          <w:sz w:val="24"/>
          <w:szCs w:val="24"/>
        </w:rPr>
        <w:t>.</w:t>
      </w:r>
    </w:p>
    <w:p w:rsidR="007901F8" w:rsidRPr="002B3AB0" w:rsidRDefault="007901F8" w:rsidP="007901F8">
      <w:pPr>
        <w:pStyle w:val="ConsPlusNormal"/>
        <w:ind w:firstLine="540"/>
        <w:jc w:val="both"/>
        <w:rPr>
          <w:rFonts w:ascii="Times New Roman" w:hAnsi="Times New Roman" w:cs="Times New Roman"/>
          <w:sz w:val="24"/>
          <w:szCs w:val="24"/>
        </w:rPr>
      </w:pPr>
      <w:r w:rsidRPr="002B3AB0">
        <w:rPr>
          <w:rFonts w:ascii="Times New Roman" w:hAnsi="Times New Roman" w:cs="Times New Roman"/>
          <w:sz w:val="24"/>
          <w:szCs w:val="24"/>
        </w:rPr>
        <w:t>10.13. Заказчик размещает в единой информационной системе извещение о проведении конкурса и документацию о закупке не менее чем за пятнадцать дней до даты окончания срока подачи заявок на участие в конкурсе.</w:t>
      </w:r>
    </w:p>
    <w:p w:rsidR="007901F8" w:rsidRPr="002B3AB0" w:rsidRDefault="007901F8" w:rsidP="007901F8">
      <w:pPr>
        <w:pStyle w:val="ConsPlusNormal"/>
        <w:ind w:firstLine="540"/>
        <w:jc w:val="both"/>
        <w:rPr>
          <w:rFonts w:ascii="Times New Roman" w:hAnsi="Times New Roman" w:cs="Times New Roman"/>
          <w:sz w:val="24"/>
          <w:szCs w:val="24"/>
        </w:rPr>
      </w:pPr>
      <w:r w:rsidRPr="002B3AB0">
        <w:rPr>
          <w:rFonts w:ascii="Times New Roman" w:hAnsi="Times New Roman" w:cs="Times New Roman"/>
          <w:sz w:val="24"/>
          <w:szCs w:val="24"/>
        </w:rPr>
        <w:lastRenderedPageBreak/>
        <w:t>10.14. 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7901F8" w:rsidRPr="002B3AB0" w:rsidRDefault="007901F8" w:rsidP="007901F8">
      <w:pPr>
        <w:pStyle w:val="ConsPlusNormal"/>
        <w:ind w:firstLine="540"/>
        <w:jc w:val="both"/>
        <w:rPr>
          <w:rFonts w:ascii="Times New Roman" w:hAnsi="Times New Roman" w:cs="Times New Roman"/>
          <w:sz w:val="24"/>
          <w:szCs w:val="24"/>
        </w:rPr>
      </w:pPr>
      <w:r w:rsidRPr="002B3AB0">
        <w:rPr>
          <w:rFonts w:ascii="Times New Roman" w:hAnsi="Times New Roman" w:cs="Times New Roman"/>
          <w:sz w:val="24"/>
          <w:szCs w:val="24"/>
        </w:rPr>
        <w:t>1</w:t>
      </w:r>
      <w:r w:rsidR="00760C42" w:rsidRPr="002B3AB0">
        <w:rPr>
          <w:rFonts w:ascii="Times New Roman" w:hAnsi="Times New Roman" w:cs="Times New Roman"/>
          <w:sz w:val="24"/>
          <w:szCs w:val="24"/>
        </w:rPr>
        <w:t>0</w:t>
      </w:r>
      <w:r w:rsidRPr="002B3AB0">
        <w:rPr>
          <w:rFonts w:ascii="Times New Roman" w:hAnsi="Times New Roman" w:cs="Times New Roman"/>
          <w:sz w:val="24"/>
          <w:szCs w:val="24"/>
        </w:rPr>
        <w:t>.</w:t>
      </w:r>
      <w:r w:rsidR="00760C42" w:rsidRPr="002B3AB0">
        <w:rPr>
          <w:rFonts w:ascii="Times New Roman" w:hAnsi="Times New Roman" w:cs="Times New Roman"/>
          <w:sz w:val="24"/>
          <w:szCs w:val="24"/>
        </w:rPr>
        <w:t>15.</w:t>
      </w:r>
      <w:r w:rsidRPr="002B3AB0">
        <w:rPr>
          <w:rFonts w:ascii="Times New Roman" w:hAnsi="Times New Roman" w:cs="Times New Roman"/>
          <w:sz w:val="24"/>
          <w:szCs w:val="24"/>
        </w:rPr>
        <w:t xml:space="preserve"> Заказчик размещает в единой информационной системе извещение о проведении аукциона и документацию о закупке не менее чем за пятнадцать дней до даты окончания срока подачи заявок на участие в аукционе.</w:t>
      </w:r>
    </w:p>
    <w:p w:rsidR="007901F8" w:rsidRPr="002B3AB0" w:rsidRDefault="00760C42" w:rsidP="007901F8">
      <w:pPr>
        <w:pStyle w:val="ConsPlusNormal"/>
        <w:ind w:firstLine="540"/>
        <w:jc w:val="both"/>
        <w:rPr>
          <w:rFonts w:ascii="Times New Roman" w:hAnsi="Times New Roman" w:cs="Times New Roman"/>
          <w:sz w:val="24"/>
          <w:szCs w:val="24"/>
        </w:rPr>
      </w:pPr>
      <w:r w:rsidRPr="002B3AB0">
        <w:rPr>
          <w:rFonts w:ascii="Times New Roman" w:hAnsi="Times New Roman" w:cs="Times New Roman"/>
          <w:sz w:val="24"/>
          <w:szCs w:val="24"/>
        </w:rPr>
        <w:t>10.16</w:t>
      </w:r>
      <w:r w:rsidR="007901F8" w:rsidRPr="002B3AB0">
        <w:rPr>
          <w:rFonts w:ascii="Times New Roman" w:hAnsi="Times New Roman" w:cs="Times New Roman"/>
          <w:sz w:val="24"/>
          <w:szCs w:val="24"/>
        </w:rPr>
        <w:t>. Под запросом котировок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7901F8" w:rsidRPr="002B3AB0" w:rsidRDefault="00760C42" w:rsidP="007901F8">
      <w:pPr>
        <w:pStyle w:val="ConsPlusNormal"/>
        <w:ind w:firstLine="540"/>
        <w:jc w:val="both"/>
        <w:rPr>
          <w:rFonts w:ascii="Times New Roman" w:hAnsi="Times New Roman" w:cs="Times New Roman"/>
          <w:sz w:val="24"/>
          <w:szCs w:val="24"/>
        </w:rPr>
      </w:pPr>
      <w:r w:rsidRPr="002B3AB0">
        <w:rPr>
          <w:rFonts w:ascii="Times New Roman" w:hAnsi="Times New Roman" w:cs="Times New Roman"/>
          <w:sz w:val="24"/>
          <w:szCs w:val="24"/>
        </w:rPr>
        <w:t>10</w:t>
      </w:r>
      <w:r w:rsidR="007901F8" w:rsidRPr="002B3AB0">
        <w:rPr>
          <w:rFonts w:ascii="Times New Roman" w:hAnsi="Times New Roman" w:cs="Times New Roman"/>
          <w:sz w:val="24"/>
          <w:szCs w:val="24"/>
        </w:rPr>
        <w:t>.</w:t>
      </w:r>
      <w:r w:rsidRPr="002B3AB0">
        <w:rPr>
          <w:rFonts w:ascii="Times New Roman" w:hAnsi="Times New Roman" w:cs="Times New Roman"/>
          <w:sz w:val="24"/>
          <w:szCs w:val="24"/>
        </w:rPr>
        <w:t>17.</w:t>
      </w:r>
      <w:r w:rsidR="007901F8" w:rsidRPr="002B3AB0">
        <w:rPr>
          <w:rFonts w:ascii="Times New Roman" w:hAnsi="Times New Roman" w:cs="Times New Roman"/>
          <w:sz w:val="24"/>
          <w:szCs w:val="24"/>
        </w:rPr>
        <w:t xml:space="preserve"> При проведении запроса котировок извещение о проведении запроса котировок размещается в единой информационной системе не менее чем за пять рабочих дней до дня истечения срока подачи заявок на участие в запросе котировок.</w:t>
      </w:r>
    </w:p>
    <w:p w:rsidR="007901F8" w:rsidRPr="002B3AB0" w:rsidRDefault="00760C42" w:rsidP="007901F8">
      <w:pPr>
        <w:pStyle w:val="ConsPlusNormal"/>
        <w:ind w:firstLine="540"/>
        <w:jc w:val="both"/>
        <w:rPr>
          <w:rFonts w:ascii="Times New Roman" w:hAnsi="Times New Roman" w:cs="Times New Roman"/>
          <w:sz w:val="24"/>
          <w:szCs w:val="24"/>
        </w:rPr>
      </w:pPr>
      <w:r w:rsidRPr="002B3AB0">
        <w:rPr>
          <w:rFonts w:ascii="Times New Roman" w:hAnsi="Times New Roman" w:cs="Times New Roman"/>
          <w:sz w:val="24"/>
          <w:szCs w:val="24"/>
        </w:rPr>
        <w:t>10</w:t>
      </w:r>
      <w:r w:rsidR="007901F8" w:rsidRPr="002B3AB0">
        <w:rPr>
          <w:rFonts w:ascii="Times New Roman" w:hAnsi="Times New Roman" w:cs="Times New Roman"/>
          <w:sz w:val="24"/>
          <w:szCs w:val="24"/>
        </w:rPr>
        <w:t>.</w:t>
      </w:r>
      <w:r w:rsidRPr="002B3AB0">
        <w:rPr>
          <w:rFonts w:ascii="Times New Roman" w:hAnsi="Times New Roman" w:cs="Times New Roman"/>
          <w:sz w:val="24"/>
          <w:szCs w:val="24"/>
        </w:rPr>
        <w:t>18.</w:t>
      </w:r>
      <w:r w:rsidR="007901F8" w:rsidRPr="002B3AB0">
        <w:rPr>
          <w:rFonts w:ascii="Times New Roman" w:hAnsi="Times New Roman" w:cs="Times New Roman"/>
          <w:sz w:val="24"/>
          <w:szCs w:val="24"/>
        </w:rPr>
        <w:t xml:space="preserve"> Под запросом предложений понимается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7901F8" w:rsidRPr="002B3AB0" w:rsidRDefault="00760C42" w:rsidP="007901F8">
      <w:pPr>
        <w:pStyle w:val="ConsPlusNormal"/>
        <w:ind w:firstLine="540"/>
        <w:jc w:val="both"/>
        <w:rPr>
          <w:rFonts w:ascii="Times New Roman" w:hAnsi="Times New Roman" w:cs="Times New Roman"/>
          <w:sz w:val="24"/>
          <w:szCs w:val="24"/>
        </w:rPr>
      </w:pPr>
      <w:r w:rsidRPr="002B3AB0">
        <w:rPr>
          <w:rFonts w:ascii="Times New Roman" w:hAnsi="Times New Roman" w:cs="Times New Roman"/>
          <w:sz w:val="24"/>
          <w:szCs w:val="24"/>
        </w:rPr>
        <w:t>10</w:t>
      </w:r>
      <w:r w:rsidR="007901F8" w:rsidRPr="002B3AB0">
        <w:rPr>
          <w:rFonts w:ascii="Times New Roman" w:hAnsi="Times New Roman" w:cs="Times New Roman"/>
          <w:sz w:val="24"/>
          <w:szCs w:val="24"/>
        </w:rPr>
        <w:t>.</w:t>
      </w:r>
      <w:r w:rsidRPr="002B3AB0">
        <w:rPr>
          <w:rFonts w:ascii="Times New Roman" w:hAnsi="Times New Roman" w:cs="Times New Roman"/>
          <w:sz w:val="24"/>
          <w:szCs w:val="24"/>
        </w:rPr>
        <w:t>19.</w:t>
      </w:r>
      <w:r w:rsidR="007901F8" w:rsidRPr="002B3AB0">
        <w:rPr>
          <w:rFonts w:ascii="Times New Roman" w:hAnsi="Times New Roman" w:cs="Times New Roman"/>
          <w:sz w:val="24"/>
          <w:szCs w:val="24"/>
        </w:rPr>
        <w:t xml:space="preserve"> При проведении запроса предложений извещение об осуществлении закупки и документация о закупке размещаются заказчиком в единой информационной системе не менее чем за семь рабочих дней до дня проведения такого запроса.</w:t>
      </w:r>
    </w:p>
    <w:p w:rsidR="00AB54C5" w:rsidRPr="002B3AB0" w:rsidRDefault="000E3EB3" w:rsidP="00AB54C5">
      <w:pPr>
        <w:pStyle w:val="ConsPlusNormal"/>
        <w:ind w:firstLine="540"/>
        <w:jc w:val="both"/>
        <w:rPr>
          <w:rFonts w:ascii="Times New Roman" w:hAnsi="Times New Roman" w:cs="Times New Roman"/>
          <w:sz w:val="24"/>
          <w:szCs w:val="24"/>
        </w:rPr>
      </w:pPr>
      <w:r w:rsidRPr="002B3AB0">
        <w:rPr>
          <w:rFonts w:ascii="Times New Roman" w:hAnsi="Times New Roman" w:cs="Times New Roman"/>
          <w:sz w:val="24"/>
          <w:szCs w:val="24"/>
        </w:rPr>
        <w:t>10.12</w:t>
      </w:r>
      <w:r w:rsidR="00AB54C5" w:rsidRPr="002B3AB0">
        <w:rPr>
          <w:rFonts w:ascii="Times New Roman" w:hAnsi="Times New Roman" w:cs="Times New Roman"/>
          <w:sz w:val="24"/>
          <w:szCs w:val="24"/>
        </w:rPr>
        <w:t>. Конкурентные закупки могут включать в себя один или несколько этапов.</w:t>
      </w:r>
    </w:p>
    <w:p w:rsidR="00411462" w:rsidRPr="002B3AB0" w:rsidRDefault="000E3EB3" w:rsidP="00AB54C5">
      <w:pPr>
        <w:pStyle w:val="ConsPlusNormal"/>
        <w:ind w:firstLine="540"/>
        <w:jc w:val="both"/>
        <w:rPr>
          <w:rFonts w:ascii="Times New Roman" w:hAnsi="Times New Roman" w:cs="Times New Roman"/>
          <w:sz w:val="24"/>
          <w:szCs w:val="24"/>
        </w:rPr>
      </w:pPr>
      <w:r w:rsidRPr="002B3AB0">
        <w:rPr>
          <w:rFonts w:ascii="Times New Roman" w:hAnsi="Times New Roman" w:cs="Times New Roman"/>
          <w:sz w:val="24"/>
          <w:szCs w:val="24"/>
        </w:rPr>
        <w:t>10</w:t>
      </w:r>
      <w:r w:rsidR="00AB54C5" w:rsidRPr="002B3AB0">
        <w:rPr>
          <w:rFonts w:ascii="Times New Roman" w:hAnsi="Times New Roman" w:cs="Times New Roman"/>
          <w:sz w:val="24"/>
          <w:szCs w:val="24"/>
        </w:rPr>
        <w:t>.</w:t>
      </w:r>
      <w:r w:rsidRPr="002B3AB0">
        <w:rPr>
          <w:rFonts w:ascii="Times New Roman" w:hAnsi="Times New Roman" w:cs="Times New Roman"/>
          <w:sz w:val="24"/>
          <w:szCs w:val="24"/>
        </w:rPr>
        <w:t>13.</w:t>
      </w:r>
      <w:r w:rsidR="00AB54C5" w:rsidRPr="002B3AB0">
        <w:rPr>
          <w:rFonts w:ascii="Times New Roman" w:hAnsi="Times New Roman" w:cs="Times New Roman"/>
          <w:sz w:val="24"/>
          <w:szCs w:val="24"/>
        </w:rPr>
        <w:t xml:space="preserve"> По итогам конкурентной закупки заказчик вправе заключить договоры с несколькими участниками такой закупки в порядке и в случаях, которые установлены заказчиком в положении о закупке.</w:t>
      </w:r>
    </w:p>
    <w:p w:rsidR="00DE3B7E" w:rsidRPr="002B3AB0" w:rsidRDefault="00DE3B7E" w:rsidP="00AB54C5">
      <w:pPr>
        <w:pStyle w:val="ConsPlusNormal"/>
        <w:ind w:firstLine="540"/>
        <w:jc w:val="both"/>
      </w:pPr>
      <w:r w:rsidRPr="002B3AB0">
        <w:rPr>
          <w:rFonts w:ascii="Times New Roman" w:hAnsi="Times New Roman" w:cs="Times New Roman"/>
          <w:sz w:val="24"/>
          <w:szCs w:val="24"/>
        </w:rPr>
        <w:t>10.14. При осуществлении закупки, за исключением закупки у единственного поставщика (исполнителя, подрядчика) и конкурентной закупки, осуществляемой закрытым способом, в единой информационной системе размещаются информация о закупке, в том числе извещение об осуществлении конкурентной закупки, документация о конкурентной закупке, за исключением запроса котировок,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эти извещение и документацию, разъяснения этой документации, протоколы, составляемые в ходе осуществления закупки, итоговый протокол, а также иная информация, размещение которой в единой информационной системе предусмотрено Федеральным законом № 223-ФЗ и положением о закупке, за исключением случаев, предусмотренных частями 15 и 16 статьи 4 Федерального закона № 223-ФЗ. 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 При закупке у единственного поставщика (исполнителя, подрядчика) информация о такой закупке, предусмотренная настоящей частью, может быть размещена заказчиком в единой информационной системе в случае, если это предусмотрено положением о закупке.</w:t>
      </w:r>
    </w:p>
    <w:p w:rsidR="00411462" w:rsidRPr="002B3AB0" w:rsidRDefault="00411462" w:rsidP="000F4BB1">
      <w:pPr>
        <w:spacing w:after="0"/>
        <w:jc w:val="both"/>
        <w:rPr>
          <w:rFonts w:ascii="Times New Roman" w:hAnsi="Times New Roman" w:cs="Times New Roman"/>
          <w:sz w:val="24"/>
          <w:szCs w:val="24"/>
        </w:rPr>
      </w:pPr>
    </w:p>
    <w:p w:rsidR="00760C42" w:rsidRPr="000F4BB1" w:rsidRDefault="00760C42" w:rsidP="00760C42">
      <w:pPr>
        <w:pStyle w:val="1"/>
        <w:spacing w:before="0"/>
        <w:jc w:val="center"/>
        <w:rPr>
          <w:rFonts w:ascii="Times New Roman" w:hAnsi="Times New Roman" w:cs="Times New Roman"/>
          <w:b/>
          <w:color w:val="auto"/>
          <w:sz w:val="24"/>
          <w:szCs w:val="24"/>
        </w:rPr>
      </w:pPr>
      <w:bookmarkStart w:id="17" w:name="_Toc520114820"/>
      <w:r w:rsidRPr="002B3AB0">
        <w:rPr>
          <w:rFonts w:ascii="Times New Roman" w:hAnsi="Times New Roman" w:cs="Times New Roman"/>
          <w:b/>
          <w:color w:val="auto"/>
          <w:sz w:val="24"/>
          <w:szCs w:val="24"/>
        </w:rPr>
        <w:lastRenderedPageBreak/>
        <w:t>11. Конкурентная закупка в электронной форме. Функционирование электронной</w:t>
      </w:r>
      <w:r>
        <w:rPr>
          <w:rFonts w:ascii="Times New Roman" w:hAnsi="Times New Roman" w:cs="Times New Roman"/>
          <w:b/>
          <w:color w:val="auto"/>
          <w:sz w:val="24"/>
          <w:szCs w:val="24"/>
        </w:rPr>
        <w:t xml:space="preserve"> площадки для целей проведения такой закупки</w:t>
      </w:r>
      <w:bookmarkEnd w:id="17"/>
      <w:r>
        <w:rPr>
          <w:rFonts w:ascii="Times New Roman" w:hAnsi="Times New Roman" w:cs="Times New Roman"/>
          <w:b/>
          <w:color w:val="auto"/>
          <w:sz w:val="24"/>
          <w:szCs w:val="24"/>
        </w:rPr>
        <w:t xml:space="preserve"> </w:t>
      </w:r>
    </w:p>
    <w:p w:rsidR="00760C42" w:rsidRPr="000F4BB1" w:rsidRDefault="00760C42" w:rsidP="00760C42">
      <w:pPr>
        <w:spacing w:after="0"/>
        <w:jc w:val="center"/>
        <w:rPr>
          <w:rFonts w:ascii="Times New Roman" w:hAnsi="Times New Roman" w:cs="Times New Roman"/>
          <w:b/>
          <w:sz w:val="24"/>
          <w:szCs w:val="24"/>
        </w:rPr>
      </w:pPr>
    </w:p>
    <w:p w:rsidR="00760C42" w:rsidRPr="000F4BB1" w:rsidRDefault="00760C42" w:rsidP="00760C42">
      <w:pPr>
        <w:spacing w:after="0"/>
        <w:ind w:firstLine="708"/>
        <w:jc w:val="both"/>
        <w:rPr>
          <w:rFonts w:ascii="Times New Roman" w:hAnsi="Times New Roman" w:cs="Times New Roman"/>
          <w:sz w:val="24"/>
          <w:szCs w:val="24"/>
        </w:rPr>
      </w:pPr>
      <w:r w:rsidRPr="000F4BB1">
        <w:rPr>
          <w:rFonts w:ascii="Times New Roman" w:hAnsi="Times New Roman" w:cs="Times New Roman"/>
          <w:sz w:val="24"/>
          <w:szCs w:val="24"/>
        </w:rPr>
        <w:t>1</w:t>
      </w:r>
      <w:r>
        <w:rPr>
          <w:rFonts w:ascii="Times New Roman" w:hAnsi="Times New Roman" w:cs="Times New Roman"/>
          <w:sz w:val="24"/>
          <w:szCs w:val="24"/>
        </w:rPr>
        <w:t>1</w:t>
      </w:r>
      <w:r w:rsidRPr="000F4BB1">
        <w:rPr>
          <w:rFonts w:ascii="Times New Roman" w:hAnsi="Times New Roman" w:cs="Times New Roman"/>
          <w:sz w:val="24"/>
          <w:szCs w:val="24"/>
        </w:rPr>
        <w:t xml:space="preserve">.1. </w:t>
      </w:r>
      <w:r w:rsidR="009D538F">
        <w:rPr>
          <w:rFonts w:ascii="Times New Roman" w:hAnsi="Times New Roman" w:cs="Times New Roman"/>
          <w:sz w:val="24"/>
          <w:szCs w:val="24"/>
        </w:rPr>
        <w:t>Предприятие</w:t>
      </w:r>
      <w:r w:rsidRPr="000F4BB1">
        <w:rPr>
          <w:rFonts w:ascii="Times New Roman" w:hAnsi="Times New Roman" w:cs="Times New Roman"/>
          <w:sz w:val="24"/>
          <w:szCs w:val="24"/>
        </w:rPr>
        <w:t xml:space="preserve"> может принять решение об использовании электронных торговых площадок при осуществлении закупок товаров, работ, услуг в электронном виде.</w:t>
      </w:r>
    </w:p>
    <w:p w:rsidR="00760C42" w:rsidRPr="002B3AB0" w:rsidRDefault="00760C42" w:rsidP="00760C42">
      <w:pPr>
        <w:spacing w:after="0"/>
        <w:ind w:firstLine="708"/>
        <w:jc w:val="both"/>
        <w:rPr>
          <w:rFonts w:ascii="Times New Roman" w:hAnsi="Times New Roman" w:cs="Times New Roman"/>
          <w:sz w:val="24"/>
          <w:szCs w:val="24"/>
        </w:rPr>
      </w:pPr>
      <w:r w:rsidRPr="002B3AB0">
        <w:rPr>
          <w:rFonts w:ascii="Times New Roman" w:hAnsi="Times New Roman" w:cs="Times New Roman"/>
          <w:sz w:val="24"/>
          <w:szCs w:val="24"/>
        </w:rPr>
        <w:t>11</w:t>
      </w:r>
      <w:r w:rsidR="00DE3B7E" w:rsidRPr="002B3AB0">
        <w:rPr>
          <w:rFonts w:ascii="Times New Roman" w:hAnsi="Times New Roman" w:cs="Times New Roman"/>
          <w:sz w:val="24"/>
          <w:szCs w:val="24"/>
        </w:rPr>
        <w:t>.2</w:t>
      </w:r>
      <w:r w:rsidRPr="002B3AB0">
        <w:rPr>
          <w:rFonts w:ascii="Times New Roman" w:hAnsi="Times New Roman" w:cs="Times New Roman"/>
          <w:sz w:val="24"/>
          <w:szCs w:val="24"/>
        </w:rPr>
        <w:t>.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Федеральным законом</w:t>
      </w:r>
      <w:r w:rsidR="00DE3B7E" w:rsidRPr="002B3AB0">
        <w:rPr>
          <w:rFonts w:ascii="Times New Roman" w:hAnsi="Times New Roman" w:cs="Times New Roman"/>
          <w:sz w:val="24"/>
          <w:szCs w:val="24"/>
        </w:rPr>
        <w:t xml:space="preserve"> № 223-ФЗ</w:t>
      </w:r>
      <w:r w:rsidRPr="002B3AB0">
        <w:rPr>
          <w:rFonts w:ascii="Times New Roman" w:hAnsi="Times New Roman" w:cs="Times New Roman"/>
          <w:sz w:val="24"/>
          <w:szCs w:val="24"/>
        </w:rPr>
        <w:t>, обеспечиваются оператором электронной площадки на электронной площадке.</w:t>
      </w:r>
    </w:p>
    <w:p w:rsidR="00760C42" w:rsidRPr="002B3AB0" w:rsidRDefault="00DE3B7E" w:rsidP="00760C42">
      <w:pPr>
        <w:spacing w:after="0"/>
        <w:ind w:firstLine="708"/>
        <w:jc w:val="both"/>
        <w:rPr>
          <w:rFonts w:ascii="Times New Roman" w:hAnsi="Times New Roman" w:cs="Times New Roman"/>
          <w:sz w:val="24"/>
          <w:szCs w:val="24"/>
        </w:rPr>
      </w:pPr>
      <w:r w:rsidRPr="002B3AB0">
        <w:rPr>
          <w:rFonts w:ascii="Times New Roman" w:hAnsi="Times New Roman" w:cs="Times New Roman"/>
          <w:sz w:val="24"/>
          <w:szCs w:val="24"/>
        </w:rPr>
        <w:t>11.3</w:t>
      </w:r>
      <w:r w:rsidR="00760C42" w:rsidRPr="002B3AB0">
        <w:rPr>
          <w:rFonts w:ascii="Times New Roman" w:hAnsi="Times New Roman" w:cs="Times New Roman"/>
          <w:sz w:val="24"/>
          <w:szCs w:val="24"/>
        </w:rPr>
        <w:t xml:space="preserve">. 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w:t>
      </w:r>
      <w:r w:rsidR="009D538F" w:rsidRPr="002B3AB0">
        <w:rPr>
          <w:rFonts w:ascii="Times New Roman" w:hAnsi="Times New Roman" w:cs="Times New Roman"/>
          <w:sz w:val="24"/>
          <w:szCs w:val="24"/>
        </w:rPr>
        <w:t>Предприятия</w:t>
      </w:r>
      <w:r w:rsidR="00760C42" w:rsidRPr="002B3AB0">
        <w:rPr>
          <w:rFonts w:ascii="Times New Roman" w:hAnsi="Times New Roman" w:cs="Times New Roman"/>
          <w:sz w:val="24"/>
          <w:szCs w:val="24"/>
        </w:rPr>
        <w:t xml:space="preserve"> с ограниченной ответственностью или непубличного акционерного </w:t>
      </w:r>
      <w:r w:rsidR="009D538F" w:rsidRPr="002B3AB0">
        <w:rPr>
          <w:rFonts w:ascii="Times New Roman" w:hAnsi="Times New Roman" w:cs="Times New Roman"/>
          <w:sz w:val="24"/>
          <w:szCs w:val="24"/>
        </w:rPr>
        <w:t>Предприятия</w:t>
      </w:r>
      <w:r w:rsidR="00760C42" w:rsidRPr="002B3AB0">
        <w:rPr>
          <w:rFonts w:ascii="Times New Roman" w:hAnsi="Times New Roman" w:cs="Times New Roman"/>
          <w:sz w:val="24"/>
          <w:szCs w:val="24"/>
        </w:rPr>
        <w:t>,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w:t>
      </w:r>
      <w:r w:rsidRPr="002B3AB0">
        <w:rPr>
          <w:rFonts w:ascii="Times New Roman" w:hAnsi="Times New Roman" w:cs="Times New Roman"/>
          <w:sz w:val="24"/>
          <w:szCs w:val="24"/>
        </w:rPr>
        <w:t>е в соответствии с положениями</w:t>
      </w:r>
      <w:r w:rsidR="00760C42" w:rsidRPr="002B3AB0">
        <w:rPr>
          <w:rFonts w:ascii="Times New Roman" w:hAnsi="Times New Roman" w:cs="Times New Roman"/>
          <w:sz w:val="24"/>
          <w:szCs w:val="24"/>
        </w:rPr>
        <w:t xml:space="preserve"> Федерального закона</w:t>
      </w:r>
      <w:r w:rsidRPr="002B3AB0">
        <w:rPr>
          <w:rFonts w:ascii="Times New Roman" w:hAnsi="Times New Roman" w:cs="Times New Roman"/>
          <w:sz w:val="24"/>
          <w:szCs w:val="24"/>
        </w:rPr>
        <w:t xml:space="preserve"> № 223-ФЗ</w:t>
      </w:r>
      <w:r w:rsidR="00760C42" w:rsidRPr="002B3AB0">
        <w:rPr>
          <w:rFonts w:ascii="Times New Roman" w:hAnsi="Times New Roman" w:cs="Times New Roman"/>
          <w:sz w:val="24"/>
          <w:szCs w:val="24"/>
        </w:rPr>
        <w:t>.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настоящей статьи.</w:t>
      </w:r>
    </w:p>
    <w:p w:rsidR="00760C42" w:rsidRPr="002B3AB0" w:rsidRDefault="00DE3B7E" w:rsidP="00760C42">
      <w:pPr>
        <w:spacing w:after="0"/>
        <w:ind w:firstLine="708"/>
        <w:jc w:val="both"/>
        <w:rPr>
          <w:rFonts w:ascii="Times New Roman" w:hAnsi="Times New Roman" w:cs="Times New Roman"/>
          <w:sz w:val="24"/>
          <w:szCs w:val="24"/>
        </w:rPr>
      </w:pPr>
      <w:r w:rsidRPr="002B3AB0">
        <w:rPr>
          <w:rFonts w:ascii="Times New Roman" w:hAnsi="Times New Roman" w:cs="Times New Roman"/>
          <w:sz w:val="24"/>
          <w:szCs w:val="24"/>
        </w:rPr>
        <w:t>11</w:t>
      </w:r>
      <w:r w:rsidR="00760C42" w:rsidRPr="002B3AB0">
        <w:rPr>
          <w:rFonts w:ascii="Times New Roman" w:hAnsi="Times New Roman" w:cs="Times New Roman"/>
          <w:sz w:val="24"/>
          <w:szCs w:val="24"/>
        </w:rPr>
        <w:t>.</w:t>
      </w:r>
      <w:r w:rsidRPr="002B3AB0">
        <w:rPr>
          <w:rFonts w:ascii="Times New Roman" w:hAnsi="Times New Roman" w:cs="Times New Roman"/>
          <w:sz w:val="24"/>
          <w:szCs w:val="24"/>
        </w:rPr>
        <w:t>4.</w:t>
      </w:r>
      <w:r w:rsidR="00760C42" w:rsidRPr="002B3AB0">
        <w:rPr>
          <w:rFonts w:ascii="Times New Roman" w:hAnsi="Times New Roman" w:cs="Times New Roman"/>
          <w:sz w:val="24"/>
          <w:szCs w:val="24"/>
        </w:rPr>
        <w:t xml:space="preserve">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760C42" w:rsidRPr="002B3AB0" w:rsidRDefault="00DE3B7E" w:rsidP="00760C42">
      <w:pPr>
        <w:spacing w:after="0"/>
        <w:ind w:firstLine="708"/>
        <w:jc w:val="both"/>
        <w:rPr>
          <w:rFonts w:ascii="Times New Roman" w:hAnsi="Times New Roman" w:cs="Times New Roman"/>
          <w:sz w:val="24"/>
          <w:szCs w:val="24"/>
        </w:rPr>
      </w:pPr>
      <w:r w:rsidRPr="002B3AB0">
        <w:rPr>
          <w:rFonts w:ascii="Times New Roman" w:hAnsi="Times New Roman" w:cs="Times New Roman"/>
          <w:sz w:val="24"/>
          <w:szCs w:val="24"/>
        </w:rPr>
        <w:t>11.5</w:t>
      </w:r>
      <w:r w:rsidR="00760C42" w:rsidRPr="002B3AB0">
        <w:rPr>
          <w:rFonts w:ascii="Times New Roman" w:hAnsi="Times New Roman" w:cs="Times New Roman"/>
          <w:sz w:val="24"/>
          <w:szCs w:val="24"/>
        </w:rPr>
        <w:t>.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760C42" w:rsidRPr="002B3AB0" w:rsidRDefault="00DE3B7E" w:rsidP="00760C42">
      <w:pPr>
        <w:spacing w:after="0"/>
        <w:ind w:firstLine="708"/>
        <w:jc w:val="both"/>
        <w:rPr>
          <w:rFonts w:ascii="Times New Roman" w:hAnsi="Times New Roman" w:cs="Times New Roman"/>
          <w:sz w:val="24"/>
          <w:szCs w:val="24"/>
        </w:rPr>
      </w:pPr>
      <w:r w:rsidRPr="002B3AB0">
        <w:rPr>
          <w:rFonts w:ascii="Times New Roman" w:hAnsi="Times New Roman" w:cs="Times New Roman"/>
          <w:sz w:val="24"/>
          <w:szCs w:val="24"/>
        </w:rPr>
        <w:t>11.6</w:t>
      </w:r>
      <w:r w:rsidR="00760C42" w:rsidRPr="002B3AB0">
        <w:rPr>
          <w:rFonts w:ascii="Times New Roman" w:hAnsi="Times New Roman" w:cs="Times New Roman"/>
          <w:sz w:val="24"/>
          <w:szCs w:val="24"/>
        </w:rPr>
        <w:t>. 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760C42" w:rsidRPr="002B3AB0" w:rsidRDefault="00DE3B7E" w:rsidP="00760C42">
      <w:pPr>
        <w:spacing w:after="0"/>
        <w:ind w:firstLine="708"/>
        <w:jc w:val="both"/>
        <w:rPr>
          <w:rFonts w:ascii="Times New Roman" w:hAnsi="Times New Roman" w:cs="Times New Roman"/>
          <w:sz w:val="24"/>
          <w:szCs w:val="24"/>
        </w:rPr>
      </w:pPr>
      <w:r w:rsidRPr="002B3AB0">
        <w:rPr>
          <w:rFonts w:ascii="Times New Roman" w:hAnsi="Times New Roman" w:cs="Times New Roman"/>
          <w:sz w:val="24"/>
          <w:szCs w:val="24"/>
        </w:rPr>
        <w:t>11.7</w:t>
      </w:r>
      <w:r w:rsidR="00760C42" w:rsidRPr="002B3AB0">
        <w:rPr>
          <w:rFonts w:ascii="Times New Roman" w:hAnsi="Times New Roman" w:cs="Times New Roman"/>
          <w:sz w:val="24"/>
          <w:szCs w:val="24"/>
        </w:rPr>
        <w:t>. Информация, связанная с осуществлением конкурентной закупки в электронной форме, подлежит размещению в порядке, установленном Федеральным законом</w:t>
      </w:r>
      <w:r w:rsidRPr="002B3AB0">
        <w:rPr>
          <w:rFonts w:ascii="Times New Roman" w:hAnsi="Times New Roman" w:cs="Times New Roman"/>
          <w:sz w:val="24"/>
          <w:szCs w:val="24"/>
        </w:rPr>
        <w:t xml:space="preserve"> № 223-ФЗ</w:t>
      </w:r>
      <w:r w:rsidR="00760C42" w:rsidRPr="002B3AB0">
        <w:rPr>
          <w:rFonts w:ascii="Times New Roman" w:hAnsi="Times New Roman" w:cs="Times New Roman"/>
          <w:sz w:val="24"/>
          <w:szCs w:val="24"/>
        </w:rPr>
        <w:t>.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rsidR="00760C42" w:rsidRPr="002B3AB0" w:rsidRDefault="00DE3B7E" w:rsidP="00760C42">
      <w:pPr>
        <w:spacing w:after="0"/>
        <w:ind w:firstLine="708"/>
        <w:jc w:val="both"/>
        <w:rPr>
          <w:rFonts w:ascii="Times New Roman" w:hAnsi="Times New Roman" w:cs="Times New Roman"/>
          <w:sz w:val="24"/>
          <w:szCs w:val="24"/>
        </w:rPr>
      </w:pPr>
      <w:r w:rsidRPr="002B3AB0">
        <w:rPr>
          <w:rFonts w:ascii="Times New Roman" w:hAnsi="Times New Roman" w:cs="Times New Roman"/>
          <w:sz w:val="24"/>
          <w:szCs w:val="24"/>
        </w:rPr>
        <w:lastRenderedPageBreak/>
        <w:t>11.8</w:t>
      </w:r>
      <w:r w:rsidR="00760C42" w:rsidRPr="002B3AB0">
        <w:rPr>
          <w:rFonts w:ascii="Times New Roman" w:hAnsi="Times New Roman" w:cs="Times New Roman"/>
          <w:sz w:val="24"/>
          <w:szCs w:val="24"/>
        </w:rPr>
        <w:t>. 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760C42" w:rsidRPr="002B3AB0" w:rsidRDefault="00DE3B7E" w:rsidP="00760C42">
      <w:pPr>
        <w:spacing w:after="0"/>
        <w:ind w:firstLine="708"/>
        <w:jc w:val="both"/>
        <w:rPr>
          <w:rFonts w:ascii="Times New Roman" w:hAnsi="Times New Roman" w:cs="Times New Roman"/>
          <w:sz w:val="24"/>
          <w:szCs w:val="24"/>
        </w:rPr>
      </w:pPr>
      <w:r w:rsidRPr="002B3AB0">
        <w:rPr>
          <w:rFonts w:ascii="Times New Roman" w:hAnsi="Times New Roman" w:cs="Times New Roman"/>
          <w:sz w:val="24"/>
          <w:szCs w:val="24"/>
        </w:rPr>
        <w:t>11</w:t>
      </w:r>
      <w:r w:rsidR="00760C42" w:rsidRPr="002B3AB0">
        <w:rPr>
          <w:rFonts w:ascii="Times New Roman" w:hAnsi="Times New Roman" w:cs="Times New Roman"/>
          <w:sz w:val="24"/>
          <w:szCs w:val="24"/>
        </w:rPr>
        <w:t>.</w:t>
      </w:r>
      <w:r w:rsidRPr="002B3AB0">
        <w:rPr>
          <w:rFonts w:ascii="Times New Roman" w:hAnsi="Times New Roman" w:cs="Times New Roman"/>
          <w:sz w:val="24"/>
          <w:szCs w:val="24"/>
        </w:rPr>
        <w:t>9.</w:t>
      </w:r>
      <w:r w:rsidR="00760C42" w:rsidRPr="002B3AB0">
        <w:rPr>
          <w:rFonts w:ascii="Times New Roman" w:hAnsi="Times New Roman" w:cs="Times New Roman"/>
          <w:sz w:val="24"/>
          <w:szCs w:val="24"/>
        </w:rPr>
        <w:t xml:space="preserve"> При направлении оператором электронной площадки заказчику электронных документов, полученных от участника конкурентной закупки в электронной форме, до подведения результатов конкурентной закупки 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Федеральным законом</w:t>
      </w:r>
      <w:r w:rsidRPr="002B3AB0">
        <w:rPr>
          <w:rFonts w:ascii="Times New Roman" w:hAnsi="Times New Roman" w:cs="Times New Roman"/>
          <w:sz w:val="24"/>
          <w:szCs w:val="24"/>
        </w:rPr>
        <w:t xml:space="preserve"> № 223-ФЗ</w:t>
      </w:r>
      <w:r w:rsidR="00760C42" w:rsidRPr="002B3AB0">
        <w:rPr>
          <w:rFonts w:ascii="Times New Roman" w:hAnsi="Times New Roman" w:cs="Times New Roman"/>
          <w:sz w:val="24"/>
          <w:szCs w:val="24"/>
        </w:rPr>
        <w:t>.</w:t>
      </w:r>
    </w:p>
    <w:p w:rsidR="00760C42" w:rsidRPr="002B3AB0" w:rsidRDefault="00DE3B7E" w:rsidP="00760C42">
      <w:pPr>
        <w:spacing w:after="0"/>
        <w:ind w:firstLine="708"/>
        <w:jc w:val="both"/>
        <w:rPr>
          <w:rFonts w:ascii="Times New Roman" w:hAnsi="Times New Roman" w:cs="Times New Roman"/>
          <w:sz w:val="24"/>
          <w:szCs w:val="24"/>
        </w:rPr>
      </w:pPr>
      <w:r w:rsidRPr="002B3AB0">
        <w:rPr>
          <w:rFonts w:ascii="Times New Roman" w:hAnsi="Times New Roman" w:cs="Times New Roman"/>
          <w:sz w:val="24"/>
          <w:szCs w:val="24"/>
        </w:rPr>
        <w:t>11.10.</w:t>
      </w:r>
      <w:r w:rsidR="00760C42" w:rsidRPr="002B3AB0">
        <w:rPr>
          <w:rFonts w:ascii="Times New Roman" w:hAnsi="Times New Roman" w:cs="Times New Roman"/>
          <w:sz w:val="24"/>
          <w:szCs w:val="24"/>
        </w:rPr>
        <w:t xml:space="preserve"> 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760C42" w:rsidRPr="002B3AB0" w:rsidRDefault="00760C42" w:rsidP="00760C42">
      <w:pPr>
        <w:spacing w:after="0"/>
        <w:ind w:firstLine="708"/>
        <w:jc w:val="both"/>
        <w:rPr>
          <w:rFonts w:ascii="Times New Roman" w:hAnsi="Times New Roman" w:cs="Times New Roman"/>
          <w:sz w:val="24"/>
          <w:szCs w:val="24"/>
        </w:rPr>
      </w:pPr>
      <w:r w:rsidRPr="002B3AB0">
        <w:rPr>
          <w:rFonts w:ascii="Times New Roman" w:hAnsi="Times New Roman" w:cs="Times New Roman"/>
          <w:sz w:val="24"/>
          <w:szCs w:val="24"/>
        </w:rPr>
        <w:t>1</w:t>
      </w:r>
      <w:r w:rsidR="00DE3B7E" w:rsidRPr="002B3AB0">
        <w:rPr>
          <w:rFonts w:ascii="Times New Roman" w:hAnsi="Times New Roman" w:cs="Times New Roman"/>
          <w:sz w:val="24"/>
          <w:szCs w:val="24"/>
        </w:rPr>
        <w:t>1.11</w:t>
      </w:r>
      <w:r w:rsidRPr="002B3AB0">
        <w:rPr>
          <w:rFonts w:ascii="Times New Roman" w:hAnsi="Times New Roman" w:cs="Times New Roman"/>
          <w:sz w:val="24"/>
          <w:szCs w:val="24"/>
        </w:rPr>
        <w:t>. Оператором электронной площадки обеспечивается конфиденциальность информации:</w:t>
      </w:r>
    </w:p>
    <w:p w:rsidR="00760C42" w:rsidRPr="002B3AB0" w:rsidRDefault="00760C42" w:rsidP="00760C42">
      <w:pPr>
        <w:spacing w:after="0"/>
        <w:ind w:firstLine="708"/>
        <w:jc w:val="both"/>
        <w:rPr>
          <w:rFonts w:ascii="Times New Roman" w:hAnsi="Times New Roman" w:cs="Times New Roman"/>
          <w:sz w:val="24"/>
          <w:szCs w:val="24"/>
        </w:rPr>
      </w:pPr>
      <w:r w:rsidRPr="002B3AB0">
        <w:rPr>
          <w:rFonts w:ascii="Times New Roman" w:hAnsi="Times New Roman" w:cs="Times New Roman"/>
          <w:sz w:val="24"/>
          <w:szCs w:val="24"/>
        </w:rPr>
        <w:t>1) о содержании заявок на участие в конкурентной закупке в электронной форме, окончательных предложений до момента открытия к ним доступа заказчику в сроки, установленные извещением об осуществлении конкурентной закупки в электронной форме, документацией о конкурентной закупке в электронной форме;</w:t>
      </w:r>
    </w:p>
    <w:p w:rsidR="00760C42" w:rsidRPr="002B3AB0" w:rsidRDefault="00760C42" w:rsidP="00760C42">
      <w:pPr>
        <w:spacing w:after="0"/>
        <w:ind w:firstLine="708"/>
        <w:jc w:val="both"/>
        <w:rPr>
          <w:rFonts w:ascii="Times New Roman" w:hAnsi="Times New Roman" w:cs="Times New Roman"/>
          <w:sz w:val="24"/>
          <w:szCs w:val="24"/>
        </w:rPr>
      </w:pPr>
      <w:r w:rsidRPr="002B3AB0">
        <w:rPr>
          <w:rFonts w:ascii="Times New Roman" w:hAnsi="Times New Roman" w:cs="Times New Roman"/>
          <w:sz w:val="24"/>
          <w:szCs w:val="24"/>
        </w:rPr>
        <w:t>2) о содержании ценовых предложений участников конкурентной закупки в электронной форме, за исключением проведения аукциона в электронной форме, а также дополнительных ценовых предложений (если подача дополнительных ценовых предложений предусмотрена извещением об осуществлении конкурентной закупки в электронной форме и документацией о конкурентной закупке в электронной форме) до формирования итогового протокола. Сопоставление ценовых предложений осуществляется с использованием программно-аппаратных средств электронной площадки при формировании итогового протокола.</w:t>
      </w:r>
    </w:p>
    <w:p w:rsidR="00760C42" w:rsidRPr="002B3AB0" w:rsidRDefault="00760C42" w:rsidP="00760C42">
      <w:pPr>
        <w:spacing w:after="0"/>
        <w:ind w:firstLine="708"/>
        <w:jc w:val="both"/>
        <w:rPr>
          <w:rFonts w:ascii="Times New Roman" w:hAnsi="Times New Roman" w:cs="Times New Roman"/>
          <w:sz w:val="24"/>
          <w:szCs w:val="24"/>
        </w:rPr>
      </w:pPr>
      <w:r w:rsidRPr="002B3AB0">
        <w:rPr>
          <w:rFonts w:ascii="Times New Roman" w:hAnsi="Times New Roman" w:cs="Times New Roman"/>
          <w:sz w:val="24"/>
          <w:szCs w:val="24"/>
        </w:rPr>
        <w:t>11.</w:t>
      </w:r>
      <w:r w:rsidR="00DE3B7E" w:rsidRPr="002B3AB0">
        <w:rPr>
          <w:rFonts w:ascii="Times New Roman" w:hAnsi="Times New Roman" w:cs="Times New Roman"/>
          <w:sz w:val="24"/>
          <w:szCs w:val="24"/>
        </w:rPr>
        <w:t>12.</w:t>
      </w:r>
      <w:r w:rsidRPr="002B3AB0">
        <w:rPr>
          <w:rFonts w:ascii="Times New Roman" w:hAnsi="Times New Roman" w:cs="Times New Roman"/>
          <w:sz w:val="24"/>
          <w:szCs w:val="24"/>
        </w:rPr>
        <w:t xml:space="preserve">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0B4404" w:rsidRDefault="00DE3B7E" w:rsidP="00760C42">
      <w:pPr>
        <w:spacing w:after="0"/>
        <w:ind w:firstLine="708"/>
        <w:jc w:val="both"/>
        <w:rPr>
          <w:rFonts w:ascii="Times New Roman" w:hAnsi="Times New Roman" w:cs="Times New Roman"/>
          <w:sz w:val="24"/>
          <w:szCs w:val="24"/>
        </w:rPr>
      </w:pPr>
      <w:r w:rsidRPr="002B3AB0">
        <w:rPr>
          <w:rFonts w:ascii="Times New Roman" w:hAnsi="Times New Roman" w:cs="Times New Roman"/>
          <w:sz w:val="24"/>
          <w:szCs w:val="24"/>
        </w:rPr>
        <w:t>11</w:t>
      </w:r>
      <w:r w:rsidR="00760C42" w:rsidRPr="002B3AB0">
        <w:rPr>
          <w:rFonts w:ascii="Times New Roman" w:hAnsi="Times New Roman" w:cs="Times New Roman"/>
          <w:sz w:val="24"/>
          <w:szCs w:val="24"/>
        </w:rPr>
        <w:t>.</w:t>
      </w:r>
      <w:r w:rsidRPr="002B3AB0">
        <w:rPr>
          <w:rFonts w:ascii="Times New Roman" w:hAnsi="Times New Roman" w:cs="Times New Roman"/>
          <w:sz w:val="24"/>
          <w:szCs w:val="24"/>
        </w:rPr>
        <w:t>13.</w:t>
      </w:r>
      <w:r w:rsidR="00760C42" w:rsidRPr="002B3AB0">
        <w:rPr>
          <w:rFonts w:ascii="Times New Roman" w:hAnsi="Times New Roman" w:cs="Times New Roman"/>
          <w:sz w:val="24"/>
          <w:szCs w:val="24"/>
        </w:rPr>
        <w:t xml:space="preserve"> Оператор электронной площадки обязан обеспечить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конкурентной закупки в электронной форме к участию в ней. За нарушение указанных требований оператор </w:t>
      </w:r>
      <w:r w:rsidR="00760C42" w:rsidRPr="002B3AB0">
        <w:rPr>
          <w:rFonts w:ascii="Times New Roman" w:hAnsi="Times New Roman" w:cs="Times New Roman"/>
          <w:sz w:val="24"/>
          <w:szCs w:val="24"/>
        </w:rPr>
        <w:lastRenderedPageBreak/>
        <w:t>электронной площадки несет ответственность в соответствии с законодательством Российской Федерации.</w:t>
      </w:r>
    </w:p>
    <w:p w:rsidR="00760C42" w:rsidRDefault="00760C42" w:rsidP="00760C42">
      <w:pPr>
        <w:spacing w:after="0"/>
        <w:ind w:firstLine="708"/>
        <w:jc w:val="both"/>
        <w:rPr>
          <w:rFonts w:ascii="Times New Roman" w:hAnsi="Times New Roman" w:cs="Times New Roman"/>
          <w:sz w:val="24"/>
          <w:szCs w:val="24"/>
        </w:rPr>
      </w:pPr>
    </w:p>
    <w:p w:rsidR="00DE3B7E" w:rsidRDefault="00DE3B7E" w:rsidP="00DE3B7E">
      <w:pPr>
        <w:pStyle w:val="1"/>
        <w:spacing w:before="0"/>
        <w:jc w:val="center"/>
        <w:rPr>
          <w:rFonts w:ascii="Times New Roman" w:hAnsi="Times New Roman" w:cs="Times New Roman"/>
          <w:b/>
          <w:color w:val="auto"/>
          <w:sz w:val="24"/>
          <w:szCs w:val="24"/>
        </w:rPr>
      </w:pPr>
      <w:bookmarkStart w:id="18" w:name="_Toc520114821"/>
      <w:r w:rsidRPr="000F4BB1">
        <w:rPr>
          <w:rFonts w:ascii="Times New Roman" w:hAnsi="Times New Roman" w:cs="Times New Roman"/>
          <w:b/>
          <w:color w:val="auto"/>
          <w:sz w:val="24"/>
          <w:szCs w:val="24"/>
        </w:rPr>
        <w:t>1</w:t>
      </w:r>
      <w:r>
        <w:rPr>
          <w:rFonts w:ascii="Times New Roman" w:hAnsi="Times New Roman" w:cs="Times New Roman"/>
          <w:b/>
          <w:color w:val="auto"/>
          <w:sz w:val="24"/>
          <w:szCs w:val="24"/>
        </w:rPr>
        <w:t>2</w:t>
      </w:r>
      <w:r w:rsidRPr="000F4BB1">
        <w:rPr>
          <w:rFonts w:ascii="Times New Roman" w:hAnsi="Times New Roman" w:cs="Times New Roman"/>
          <w:b/>
          <w:color w:val="auto"/>
          <w:sz w:val="24"/>
          <w:szCs w:val="24"/>
        </w:rPr>
        <w:t xml:space="preserve">. </w:t>
      </w:r>
      <w:r w:rsidRPr="00DE3B7E">
        <w:rPr>
          <w:rFonts w:ascii="Times New Roman" w:hAnsi="Times New Roman" w:cs="Times New Roman"/>
          <w:b/>
          <w:color w:val="auto"/>
          <w:sz w:val="24"/>
          <w:szCs w:val="24"/>
        </w:rPr>
        <w:t>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bookmarkEnd w:id="18"/>
    </w:p>
    <w:p w:rsidR="005041C9" w:rsidRPr="005041C9" w:rsidRDefault="005041C9" w:rsidP="005041C9"/>
    <w:p w:rsidR="005041C9" w:rsidRPr="002B3AB0" w:rsidRDefault="005041C9" w:rsidP="005041C9">
      <w:pPr>
        <w:spacing w:after="0"/>
        <w:ind w:firstLine="708"/>
        <w:jc w:val="both"/>
        <w:rPr>
          <w:rFonts w:ascii="Times New Roman" w:hAnsi="Times New Roman" w:cs="Times New Roman"/>
          <w:sz w:val="24"/>
          <w:szCs w:val="24"/>
        </w:rPr>
      </w:pPr>
      <w:r w:rsidRPr="002B3AB0">
        <w:rPr>
          <w:rFonts w:ascii="Times New Roman" w:hAnsi="Times New Roman" w:cs="Times New Roman"/>
          <w:sz w:val="24"/>
          <w:szCs w:val="24"/>
        </w:rPr>
        <w:t>12.1. 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5041C9" w:rsidRPr="002B3AB0" w:rsidRDefault="005041C9" w:rsidP="005041C9">
      <w:pPr>
        <w:spacing w:after="0"/>
        <w:ind w:firstLine="708"/>
        <w:jc w:val="both"/>
        <w:rPr>
          <w:rFonts w:ascii="Times New Roman" w:hAnsi="Times New Roman" w:cs="Times New Roman"/>
          <w:sz w:val="24"/>
          <w:szCs w:val="24"/>
        </w:rPr>
      </w:pPr>
      <w:r w:rsidRPr="002B3AB0">
        <w:rPr>
          <w:rFonts w:ascii="Times New Roman" w:hAnsi="Times New Roman" w:cs="Times New Roman"/>
          <w:sz w:val="24"/>
          <w:szCs w:val="24"/>
        </w:rPr>
        <w:t>12.2. 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w:t>
      </w:r>
    </w:p>
    <w:p w:rsidR="005041C9" w:rsidRPr="002B3AB0" w:rsidRDefault="005041C9" w:rsidP="005041C9">
      <w:pPr>
        <w:spacing w:after="0"/>
        <w:ind w:firstLine="708"/>
        <w:jc w:val="both"/>
        <w:rPr>
          <w:rFonts w:ascii="Times New Roman" w:hAnsi="Times New Roman" w:cs="Times New Roman"/>
          <w:sz w:val="24"/>
          <w:szCs w:val="24"/>
        </w:rPr>
      </w:pPr>
      <w:r w:rsidRPr="002B3AB0">
        <w:rPr>
          <w:rFonts w:ascii="Times New Roman" w:hAnsi="Times New Roman" w:cs="Times New Roman"/>
          <w:sz w:val="24"/>
          <w:szCs w:val="24"/>
        </w:rPr>
        <w:t>1) конкурса в электронной форме в следующие сроки:</w:t>
      </w:r>
    </w:p>
    <w:p w:rsidR="005041C9" w:rsidRPr="002B3AB0" w:rsidRDefault="005041C9" w:rsidP="005041C9">
      <w:pPr>
        <w:spacing w:after="0"/>
        <w:ind w:firstLine="708"/>
        <w:jc w:val="both"/>
        <w:rPr>
          <w:rFonts w:ascii="Times New Roman" w:hAnsi="Times New Roman" w:cs="Times New Roman"/>
          <w:sz w:val="24"/>
          <w:szCs w:val="24"/>
        </w:rPr>
      </w:pPr>
      <w:r w:rsidRPr="002B3AB0">
        <w:rPr>
          <w:rFonts w:ascii="Times New Roman" w:hAnsi="Times New Roman" w:cs="Times New Roman"/>
          <w:sz w:val="24"/>
          <w:szCs w:val="24"/>
        </w:rP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5041C9" w:rsidRPr="002B3AB0" w:rsidRDefault="005041C9" w:rsidP="005041C9">
      <w:pPr>
        <w:spacing w:after="0"/>
        <w:ind w:firstLine="708"/>
        <w:jc w:val="both"/>
        <w:rPr>
          <w:rFonts w:ascii="Times New Roman" w:hAnsi="Times New Roman" w:cs="Times New Roman"/>
          <w:sz w:val="24"/>
          <w:szCs w:val="24"/>
        </w:rPr>
      </w:pPr>
      <w:r w:rsidRPr="002B3AB0">
        <w:rPr>
          <w:rFonts w:ascii="Times New Roman" w:hAnsi="Times New Roman" w:cs="Times New Roman"/>
          <w:sz w:val="24"/>
          <w:szCs w:val="24"/>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5041C9" w:rsidRPr="002B3AB0" w:rsidRDefault="005041C9" w:rsidP="005041C9">
      <w:pPr>
        <w:spacing w:after="0"/>
        <w:ind w:firstLine="708"/>
        <w:jc w:val="both"/>
        <w:rPr>
          <w:rFonts w:ascii="Times New Roman" w:hAnsi="Times New Roman" w:cs="Times New Roman"/>
          <w:sz w:val="24"/>
          <w:szCs w:val="24"/>
        </w:rPr>
      </w:pPr>
      <w:r w:rsidRPr="002B3AB0">
        <w:rPr>
          <w:rFonts w:ascii="Times New Roman" w:hAnsi="Times New Roman" w:cs="Times New Roman"/>
          <w:sz w:val="24"/>
          <w:szCs w:val="24"/>
        </w:rPr>
        <w:t>2) аукциона в электронной форме в следующие сроки:</w:t>
      </w:r>
    </w:p>
    <w:p w:rsidR="005041C9" w:rsidRPr="002B3AB0" w:rsidRDefault="005041C9" w:rsidP="005041C9">
      <w:pPr>
        <w:spacing w:after="0"/>
        <w:ind w:firstLine="708"/>
        <w:jc w:val="both"/>
        <w:rPr>
          <w:rFonts w:ascii="Times New Roman" w:hAnsi="Times New Roman" w:cs="Times New Roman"/>
          <w:sz w:val="24"/>
          <w:szCs w:val="24"/>
        </w:rPr>
      </w:pPr>
      <w:r w:rsidRPr="002B3AB0">
        <w:rPr>
          <w:rFonts w:ascii="Times New Roman" w:hAnsi="Times New Roman" w:cs="Times New Roman"/>
          <w:sz w:val="24"/>
          <w:szCs w:val="24"/>
        </w:rP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5041C9" w:rsidRPr="002B3AB0" w:rsidRDefault="005041C9" w:rsidP="005041C9">
      <w:pPr>
        <w:spacing w:after="0"/>
        <w:ind w:firstLine="708"/>
        <w:jc w:val="both"/>
        <w:rPr>
          <w:rFonts w:ascii="Times New Roman" w:hAnsi="Times New Roman" w:cs="Times New Roman"/>
          <w:sz w:val="24"/>
          <w:szCs w:val="24"/>
        </w:rPr>
      </w:pPr>
      <w:r w:rsidRPr="002B3AB0">
        <w:rPr>
          <w:rFonts w:ascii="Times New Roman" w:hAnsi="Times New Roman" w:cs="Times New Roman"/>
          <w:sz w:val="24"/>
          <w:szCs w:val="24"/>
        </w:rP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5041C9" w:rsidRPr="002B3AB0" w:rsidRDefault="005041C9" w:rsidP="005041C9">
      <w:pPr>
        <w:spacing w:after="0"/>
        <w:ind w:firstLine="708"/>
        <w:jc w:val="both"/>
        <w:rPr>
          <w:rFonts w:ascii="Times New Roman" w:hAnsi="Times New Roman" w:cs="Times New Roman"/>
          <w:sz w:val="24"/>
          <w:szCs w:val="24"/>
        </w:rPr>
      </w:pPr>
      <w:r w:rsidRPr="002B3AB0">
        <w:rPr>
          <w:rFonts w:ascii="Times New Roman" w:hAnsi="Times New Roman" w:cs="Times New Roman"/>
          <w:sz w:val="24"/>
          <w:szCs w:val="24"/>
        </w:rPr>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5041C9" w:rsidRPr="002B3AB0" w:rsidRDefault="005041C9" w:rsidP="005041C9">
      <w:pPr>
        <w:spacing w:after="0"/>
        <w:ind w:firstLine="708"/>
        <w:jc w:val="both"/>
        <w:rPr>
          <w:rFonts w:ascii="Times New Roman" w:hAnsi="Times New Roman" w:cs="Times New Roman"/>
          <w:sz w:val="24"/>
          <w:szCs w:val="24"/>
        </w:rPr>
      </w:pPr>
      <w:r w:rsidRPr="002B3AB0">
        <w:rPr>
          <w:rFonts w:ascii="Times New Roman" w:hAnsi="Times New Roman" w:cs="Times New Roman"/>
          <w:sz w:val="24"/>
          <w:szCs w:val="24"/>
        </w:rPr>
        <w:t>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5041C9" w:rsidRPr="002B3AB0" w:rsidRDefault="005041C9" w:rsidP="005041C9">
      <w:pPr>
        <w:spacing w:after="0"/>
        <w:ind w:firstLine="708"/>
        <w:jc w:val="both"/>
        <w:rPr>
          <w:rFonts w:ascii="Times New Roman" w:hAnsi="Times New Roman" w:cs="Times New Roman"/>
          <w:sz w:val="24"/>
          <w:szCs w:val="24"/>
        </w:rPr>
      </w:pPr>
      <w:r w:rsidRPr="002B3AB0">
        <w:rPr>
          <w:rFonts w:ascii="Times New Roman" w:hAnsi="Times New Roman" w:cs="Times New Roman"/>
          <w:sz w:val="24"/>
          <w:szCs w:val="24"/>
        </w:rPr>
        <w:t>12.3. Конкурс в электронной форме, участниками которого могут быть только субъекты малого и среднего предпринимательства (далее в целях настоящей статьи – конкурс в электронной форме), может включать следующие этапы:</w:t>
      </w:r>
    </w:p>
    <w:p w:rsidR="005041C9" w:rsidRPr="002B3AB0" w:rsidRDefault="005041C9" w:rsidP="005041C9">
      <w:pPr>
        <w:spacing w:after="0"/>
        <w:ind w:firstLine="708"/>
        <w:jc w:val="both"/>
        <w:rPr>
          <w:rFonts w:ascii="Times New Roman" w:hAnsi="Times New Roman" w:cs="Times New Roman"/>
          <w:sz w:val="24"/>
          <w:szCs w:val="24"/>
        </w:rPr>
      </w:pPr>
      <w:r w:rsidRPr="002B3AB0">
        <w:rPr>
          <w:rFonts w:ascii="Times New Roman" w:hAnsi="Times New Roman" w:cs="Times New Roman"/>
          <w:sz w:val="24"/>
          <w:szCs w:val="24"/>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5041C9" w:rsidRPr="002B3AB0" w:rsidRDefault="005041C9" w:rsidP="005041C9">
      <w:pPr>
        <w:spacing w:after="0"/>
        <w:ind w:firstLine="708"/>
        <w:jc w:val="both"/>
        <w:rPr>
          <w:rFonts w:ascii="Times New Roman" w:hAnsi="Times New Roman" w:cs="Times New Roman"/>
          <w:sz w:val="24"/>
          <w:szCs w:val="24"/>
        </w:rPr>
      </w:pPr>
      <w:r w:rsidRPr="002B3AB0">
        <w:rPr>
          <w:rFonts w:ascii="Times New Roman" w:hAnsi="Times New Roman" w:cs="Times New Roman"/>
          <w:sz w:val="24"/>
          <w:szCs w:val="24"/>
        </w:rPr>
        <w:t xml:space="preserve">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w:t>
      </w:r>
      <w:r w:rsidRPr="002B3AB0">
        <w:rPr>
          <w:rFonts w:ascii="Times New Roman" w:hAnsi="Times New Roman" w:cs="Times New Roman"/>
          <w:sz w:val="24"/>
          <w:szCs w:val="24"/>
        </w:rPr>
        <w:lastRenderedPageBreak/>
        <w:t>о конкурентной закупке, проекте договора требуемых характеристик (потребительских свойств) закупаемых товаров, работ, услуг;</w:t>
      </w:r>
    </w:p>
    <w:p w:rsidR="005041C9" w:rsidRPr="002B3AB0" w:rsidRDefault="005041C9" w:rsidP="005041C9">
      <w:pPr>
        <w:spacing w:after="0"/>
        <w:ind w:firstLine="708"/>
        <w:jc w:val="both"/>
        <w:rPr>
          <w:rFonts w:ascii="Times New Roman" w:hAnsi="Times New Roman" w:cs="Times New Roman"/>
          <w:sz w:val="24"/>
          <w:szCs w:val="24"/>
        </w:rPr>
      </w:pPr>
      <w:r w:rsidRPr="002B3AB0">
        <w:rPr>
          <w:rFonts w:ascii="Times New Roman" w:hAnsi="Times New Roman" w:cs="Times New Roman"/>
          <w:sz w:val="24"/>
          <w:szCs w:val="24"/>
        </w:rPr>
        <w:t>3) рассмотрение и оценка заказчиком поданных участниками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5041C9" w:rsidRPr="002B3AB0" w:rsidRDefault="005041C9" w:rsidP="005041C9">
      <w:pPr>
        <w:spacing w:after="0"/>
        <w:ind w:firstLine="708"/>
        <w:jc w:val="both"/>
        <w:rPr>
          <w:rFonts w:ascii="Times New Roman" w:hAnsi="Times New Roman" w:cs="Times New Roman"/>
          <w:sz w:val="24"/>
          <w:szCs w:val="24"/>
        </w:rPr>
      </w:pPr>
      <w:r w:rsidRPr="002B3AB0">
        <w:rPr>
          <w:rFonts w:ascii="Times New Roman" w:hAnsi="Times New Roman" w:cs="Times New Roman"/>
          <w:sz w:val="24"/>
          <w:szCs w:val="24"/>
        </w:rPr>
        <w:t>4) проведение квалификационного отбора участников конкурса в электронной форме;</w:t>
      </w:r>
    </w:p>
    <w:p w:rsidR="005041C9" w:rsidRPr="002B3AB0" w:rsidRDefault="005041C9" w:rsidP="005041C9">
      <w:pPr>
        <w:spacing w:after="0"/>
        <w:ind w:firstLine="708"/>
        <w:jc w:val="both"/>
        <w:rPr>
          <w:rFonts w:ascii="Times New Roman" w:hAnsi="Times New Roman" w:cs="Times New Roman"/>
          <w:sz w:val="24"/>
          <w:szCs w:val="24"/>
        </w:rPr>
      </w:pPr>
      <w:r w:rsidRPr="002B3AB0">
        <w:rPr>
          <w:rFonts w:ascii="Times New Roman" w:hAnsi="Times New Roman" w:cs="Times New Roman"/>
          <w:sz w:val="24"/>
          <w:szCs w:val="24"/>
        </w:rPr>
        <w:t>5)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rsidR="005041C9" w:rsidRPr="002B3AB0" w:rsidRDefault="005041C9" w:rsidP="005041C9">
      <w:pPr>
        <w:spacing w:after="0"/>
        <w:ind w:firstLine="708"/>
        <w:jc w:val="both"/>
        <w:rPr>
          <w:rFonts w:ascii="Times New Roman" w:hAnsi="Times New Roman" w:cs="Times New Roman"/>
          <w:sz w:val="24"/>
          <w:szCs w:val="24"/>
        </w:rPr>
      </w:pPr>
      <w:r w:rsidRPr="002B3AB0">
        <w:rPr>
          <w:rFonts w:ascii="Times New Roman" w:hAnsi="Times New Roman" w:cs="Times New Roman"/>
          <w:sz w:val="24"/>
          <w:szCs w:val="24"/>
        </w:rPr>
        <w:t>12.4. При включении в конкурс в электронной форме этапов, указанных в пункте 12.3 настоящей статьи, должны соблюдаться следующие правила:</w:t>
      </w:r>
    </w:p>
    <w:p w:rsidR="005041C9" w:rsidRPr="002B3AB0" w:rsidRDefault="005041C9" w:rsidP="005041C9">
      <w:pPr>
        <w:spacing w:after="0"/>
        <w:ind w:firstLine="708"/>
        <w:jc w:val="both"/>
        <w:rPr>
          <w:rFonts w:ascii="Times New Roman" w:hAnsi="Times New Roman" w:cs="Times New Roman"/>
          <w:sz w:val="24"/>
          <w:szCs w:val="24"/>
        </w:rPr>
      </w:pPr>
      <w:r w:rsidRPr="002B3AB0">
        <w:rPr>
          <w:rFonts w:ascii="Times New Roman" w:hAnsi="Times New Roman" w:cs="Times New Roman"/>
          <w:sz w:val="24"/>
          <w:szCs w:val="24"/>
        </w:rPr>
        <w:t>1) последовательность проведения этапов такого конкурса должна соответствовать очередности их перечисления в пункте 12.3 настоящей статьи. Каждый этап конкурса в электронной форме может быть включен в него однократно;</w:t>
      </w:r>
    </w:p>
    <w:p w:rsidR="005041C9" w:rsidRPr="002B3AB0" w:rsidRDefault="005041C9" w:rsidP="005041C9">
      <w:pPr>
        <w:spacing w:after="0"/>
        <w:ind w:firstLine="708"/>
        <w:jc w:val="both"/>
        <w:rPr>
          <w:rFonts w:ascii="Times New Roman" w:hAnsi="Times New Roman" w:cs="Times New Roman"/>
          <w:sz w:val="24"/>
          <w:szCs w:val="24"/>
        </w:rPr>
      </w:pPr>
      <w:r w:rsidRPr="002B3AB0">
        <w:rPr>
          <w:rFonts w:ascii="Times New Roman" w:hAnsi="Times New Roman" w:cs="Times New Roman"/>
          <w:sz w:val="24"/>
          <w:szCs w:val="24"/>
        </w:rPr>
        <w:t>2) не допускается одновременное включение в конкурс в электронной форме этапов, предусмотренных подпунктами 1 и 2 пункта 12.3 настоящей статьи;</w:t>
      </w:r>
    </w:p>
    <w:p w:rsidR="005041C9" w:rsidRPr="002B3AB0" w:rsidRDefault="005041C9" w:rsidP="005041C9">
      <w:pPr>
        <w:spacing w:after="0"/>
        <w:ind w:firstLine="708"/>
        <w:jc w:val="both"/>
        <w:rPr>
          <w:rFonts w:ascii="Times New Roman" w:hAnsi="Times New Roman" w:cs="Times New Roman"/>
          <w:sz w:val="24"/>
          <w:szCs w:val="24"/>
        </w:rPr>
      </w:pPr>
      <w:r w:rsidRPr="002B3AB0">
        <w:rPr>
          <w:rFonts w:ascii="Times New Roman" w:hAnsi="Times New Roman" w:cs="Times New Roman"/>
          <w:sz w:val="24"/>
          <w:szCs w:val="24"/>
        </w:rPr>
        <w:t>3) в извещении о проведении конкурса в электронной форме должны быть установлены сроки проведения каждого этапа такого конкурса;</w:t>
      </w:r>
    </w:p>
    <w:p w:rsidR="005041C9" w:rsidRPr="002B3AB0" w:rsidRDefault="005041C9" w:rsidP="005041C9">
      <w:pPr>
        <w:spacing w:after="0"/>
        <w:ind w:firstLine="708"/>
        <w:jc w:val="both"/>
        <w:rPr>
          <w:rFonts w:ascii="Times New Roman" w:hAnsi="Times New Roman" w:cs="Times New Roman"/>
          <w:sz w:val="24"/>
          <w:szCs w:val="24"/>
        </w:rPr>
      </w:pPr>
      <w:r w:rsidRPr="002B3AB0">
        <w:rPr>
          <w:rFonts w:ascii="Times New Roman" w:hAnsi="Times New Roman" w:cs="Times New Roman"/>
          <w:sz w:val="24"/>
          <w:szCs w:val="24"/>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5041C9" w:rsidRPr="002B3AB0" w:rsidRDefault="005041C9" w:rsidP="005041C9">
      <w:pPr>
        <w:spacing w:after="0"/>
        <w:ind w:firstLine="708"/>
        <w:jc w:val="both"/>
        <w:rPr>
          <w:rFonts w:ascii="Times New Roman" w:hAnsi="Times New Roman" w:cs="Times New Roman"/>
          <w:sz w:val="24"/>
          <w:szCs w:val="24"/>
        </w:rPr>
      </w:pPr>
      <w:r w:rsidRPr="002B3AB0">
        <w:rPr>
          <w:rFonts w:ascii="Times New Roman" w:hAnsi="Times New Roman" w:cs="Times New Roman"/>
          <w:sz w:val="24"/>
          <w:szCs w:val="24"/>
        </w:rPr>
        <w:t xml:space="preserve">5) если конкурс в электронной форме включает в себя этапы, предусмотренные </w:t>
      </w:r>
      <w:r w:rsidR="004B7F0E" w:rsidRPr="002B3AB0">
        <w:rPr>
          <w:rFonts w:ascii="Times New Roman" w:hAnsi="Times New Roman" w:cs="Times New Roman"/>
          <w:sz w:val="24"/>
          <w:szCs w:val="24"/>
        </w:rPr>
        <w:t>подпунктом</w:t>
      </w:r>
      <w:r w:rsidRPr="002B3AB0">
        <w:rPr>
          <w:rFonts w:ascii="Times New Roman" w:hAnsi="Times New Roman" w:cs="Times New Roman"/>
          <w:sz w:val="24"/>
          <w:szCs w:val="24"/>
        </w:rPr>
        <w:t xml:space="preserve"> 1 или 2 пункта 12.3 настоящей статьи,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пункта 12.2 настоящей статьи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5041C9" w:rsidRPr="002B3AB0" w:rsidRDefault="005041C9" w:rsidP="005041C9">
      <w:pPr>
        <w:spacing w:after="0"/>
        <w:ind w:firstLine="708"/>
        <w:jc w:val="both"/>
        <w:rPr>
          <w:rFonts w:ascii="Times New Roman" w:hAnsi="Times New Roman" w:cs="Times New Roman"/>
          <w:sz w:val="24"/>
          <w:szCs w:val="24"/>
        </w:rPr>
      </w:pPr>
      <w:r w:rsidRPr="002B3AB0">
        <w:rPr>
          <w:rFonts w:ascii="Times New Roman" w:hAnsi="Times New Roman" w:cs="Times New Roman"/>
          <w:sz w:val="24"/>
          <w:szCs w:val="24"/>
        </w:rPr>
        <w:lastRenderedPageBreak/>
        <w:t xml:space="preserve">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r w:rsidR="004B7F0E" w:rsidRPr="002B3AB0">
        <w:rPr>
          <w:rFonts w:ascii="Times New Roman" w:hAnsi="Times New Roman" w:cs="Times New Roman"/>
          <w:sz w:val="24"/>
          <w:szCs w:val="24"/>
        </w:rPr>
        <w:t>подпунктом</w:t>
      </w:r>
      <w:r w:rsidRPr="002B3AB0">
        <w:rPr>
          <w:rFonts w:ascii="Times New Roman" w:hAnsi="Times New Roman" w:cs="Times New Roman"/>
          <w:sz w:val="24"/>
          <w:szCs w:val="24"/>
        </w:rPr>
        <w:t xml:space="preserve"> 2 пункта 12.3 настоящей статьи, должно осуществляться с участниками конкурса в электронной форме, соответствующими требованиям, указанным в извещении о проведении конкурса в электронной форме и документации о конкурентной закупке. При этом должны быть обеспечены равный доступ всех участников конкурса в электронной форме, соответствующих указанным требованиям, к участию в этом обсуждении и соблюдение заказчиком положений Федерального закона от 29 июля 2004 года № 98-ФЗ «О коммерческой тайне»;</w:t>
      </w:r>
    </w:p>
    <w:p w:rsidR="005041C9" w:rsidRPr="002B3AB0" w:rsidRDefault="005041C9" w:rsidP="005041C9">
      <w:pPr>
        <w:spacing w:after="0"/>
        <w:ind w:firstLine="708"/>
        <w:jc w:val="both"/>
        <w:rPr>
          <w:rFonts w:ascii="Times New Roman" w:hAnsi="Times New Roman" w:cs="Times New Roman"/>
          <w:sz w:val="24"/>
          <w:szCs w:val="24"/>
        </w:rPr>
      </w:pPr>
      <w:r w:rsidRPr="002B3AB0">
        <w:rPr>
          <w:rFonts w:ascii="Times New Roman" w:hAnsi="Times New Roman" w:cs="Times New Roman"/>
          <w:sz w:val="24"/>
          <w:szCs w:val="24"/>
        </w:rPr>
        <w:t xml:space="preserve">7) после размещения в единой информационной системе протокола, составляемого по результатам этапа конкурса в электронной форме, предусмотренного подпунктом 1 или 2 части </w:t>
      </w:r>
      <w:r w:rsidR="004B7F0E" w:rsidRPr="002B3AB0">
        <w:rPr>
          <w:rFonts w:ascii="Times New Roman" w:hAnsi="Times New Roman" w:cs="Times New Roman"/>
          <w:sz w:val="24"/>
          <w:szCs w:val="24"/>
        </w:rPr>
        <w:t>пункта 12.3</w:t>
      </w:r>
      <w:r w:rsidRPr="002B3AB0">
        <w:rPr>
          <w:rFonts w:ascii="Times New Roman" w:hAnsi="Times New Roman" w:cs="Times New Roman"/>
          <w:sz w:val="24"/>
          <w:szCs w:val="24"/>
        </w:rPr>
        <w:t xml:space="preserve"> настоящей статьи,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5041C9" w:rsidRPr="002B3AB0" w:rsidRDefault="005041C9" w:rsidP="005041C9">
      <w:pPr>
        <w:spacing w:after="0"/>
        <w:ind w:firstLine="708"/>
        <w:jc w:val="both"/>
        <w:rPr>
          <w:rFonts w:ascii="Times New Roman" w:hAnsi="Times New Roman" w:cs="Times New Roman"/>
          <w:sz w:val="24"/>
          <w:szCs w:val="24"/>
        </w:rPr>
      </w:pPr>
      <w:r w:rsidRPr="002B3AB0">
        <w:rPr>
          <w:rFonts w:ascii="Times New Roman" w:hAnsi="Times New Roman" w:cs="Times New Roman"/>
          <w:sz w:val="24"/>
          <w:szCs w:val="24"/>
        </w:rPr>
        <w:t>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w:t>
      </w:r>
      <w:r w:rsidR="004B7F0E" w:rsidRPr="002B3AB0">
        <w:rPr>
          <w:rFonts w:ascii="Times New Roman" w:hAnsi="Times New Roman" w:cs="Times New Roman"/>
          <w:sz w:val="24"/>
          <w:szCs w:val="24"/>
        </w:rPr>
        <w:t>и</w:t>
      </w:r>
      <w:r w:rsidRPr="002B3AB0">
        <w:rPr>
          <w:rFonts w:ascii="Times New Roman" w:hAnsi="Times New Roman" w:cs="Times New Roman"/>
          <w:sz w:val="24"/>
          <w:szCs w:val="24"/>
        </w:rPr>
        <w:t xml:space="preserve">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Положением о закупке может быть предусмотрена подача окончательного предложения с одновременной подачей нового ценового предложения;</w:t>
      </w:r>
    </w:p>
    <w:p w:rsidR="005041C9" w:rsidRPr="002B3AB0" w:rsidRDefault="005041C9" w:rsidP="005041C9">
      <w:pPr>
        <w:spacing w:after="0"/>
        <w:ind w:firstLine="708"/>
        <w:jc w:val="both"/>
        <w:rPr>
          <w:rFonts w:ascii="Times New Roman" w:hAnsi="Times New Roman" w:cs="Times New Roman"/>
          <w:sz w:val="24"/>
          <w:szCs w:val="24"/>
        </w:rPr>
      </w:pPr>
      <w:r w:rsidRPr="002B3AB0">
        <w:rPr>
          <w:rFonts w:ascii="Times New Roman" w:hAnsi="Times New Roman" w:cs="Times New Roman"/>
          <w:sz w:val="24"/>
          <w:szCs w:val="24"/>
        </w:rPr>
        <w:t xml:space="preserve">9) если конкурс в электронной форме включает этап, предусмотренный </w:t>
      </w:r>
      <w:r w:rsidR="004B7F0E" w:rsidRPr="002B3AB0">
        <w:rPr>
          <w:rFonts w:ascii="Times New Roman" w:hAnsi="Times New Roman" w:cs="Times New Roman"/>
          <w:sz w:val="24"/>
          <w:szCs w:val="24"/>
        </w:rPr>
        <w:t xml:space="preserve">подпунктом </w:t>
      </w:r>
      <w:r w:rsidRPr="002B3AB0">
        <w:rPr>
          <w:rFonts w:ascii="Times New Roman" w:hAnsi="Times New Roman" w:cs="Times New Roman"/>
          <w:sz w:val="24"/>
          <w:szCs w:val="24"/>
        </w:rPr>
        <w:t xml:space="preserve">4 </w:t>
      </w:r>
      <w:r w:rsidR="004B7F0E" w:rsidRPr="002B3AB0">
        <w:rPr>
          <w:rFonts w:ascii="Times New Roman" w:hAnsi="Times New Roman" w:cs="Times New Roman"/>
          <w:sz w:val="24"/>
          <w:szCs w:val="24"/>
        </w:rPr>
        <w:t>пункта 12.3</w:t>
      </w:r>
      <w:r w:rsidRPr="002B3AB0">
        <w:rPr>
          <w:rFonts w:ascii="Times New Roman" w:hAnsi="Times New Roman" w:cs="Times New Roman"/>
          <w:sz w:val="24"/>
          <w:szCs w:val="24"/>
        </w:rPr>
        <w:t xml:space="preserve"> настоящей статьи:</w:t>
      </w:r>
    </w:p>
    <w:p w:rsidR="005041C9" w:rsidRPr="002B3AB0" w:rsidRDefault="005041C9" w:rsidP="005041C9">
      <w:pPr>
        <w:spacing w:after="0"/>
        <w:ind w:firstLine="708"/>
        <w:jc w:val="both"/>
        <w:rPr>
          <w:rFonts w:ascii="Times New Roman" w:hAnsi="Times New Roman" w:cs="Times New Roman"/>
          <w:sz w:val="24"/>
          <w:szCs w:val="24"/>
        </w:rPr>
      </w:pPr>
      <w:r w:rsidRPr="002B3AB0">
        <w:rPr>
          <w:rFonts w:ascii="Times New Roman" w:hAnsi="Times New Roman" w:cs="Times New Roman"/>
          <w:sz w:val="24"/>
          <w:szCs w:val="24"/>
        </w:rPr>
        <w:t>а) ко всем участникам конкурса в электронной форме предъявляются единые квалификационные требования, установленные документацией о конкурентной закупке;</w:t>
      </w:r>
    </w:p>
    <w:p w:rsidR="005041C9" w:rsidRPr="002B3AB0" w:rsidRDefault="005041C9" w:rsidP="005041C9">
      <w:pPr>
        <w:spacing w:after="0"/>
        <w:ind w:firstLine="708"/>
        <w:jc w:val="both"/>
        <w:rPr>
          <w:rFonts w:ascii="Times New Roman" w:hAnsi="Times New Roman" w:cs="Times New Roman"/>
          <w:sz w:val="24"/>
          <w:szCs w:val="24"/>
        </w:rPr>
      </w:pPr>
      <w:r w:rsidRPr="002B3AB0">
        <w:rPr>
          <w:rFonts w:ascii="Times New Roman" w:hAnsi="Times New Roman" w:cs="Times New Roman"/>
          <w:sz w:val="24"/>
          <w:szCs w:val="24"/>
        </w:rPr>
        <w:t>б) заявки на участие в конкурсе в электронной форме должны содержать информацию и 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 конкурентной закупке;</w:t>
      </w:r>
    </w:p>
    <w:p w:rsidR="005041C9" w:rsidRPr="002B3AB0" w:rsidRDefault="005041C9" w:rsidP="005041C9">
      <w:pPr>
        <w:spacing w:after="0"/>
        <w:ind w:firstLine="708"/>
        <w:jc w:val="both"/>
        <w:rPr>
          <w:rFonts w:ascii="Times New Roman" w:hAnsi="Times New Roman" w:cs="Times New Roman"/>
          <w:sz w:val="24"/>
          <w:szCs w:val="24"/>
        </w:rPr>
      </w:pPr>
      <w:r w:rsidRPr="002B3AB0">
        <w:rPr>
          <w:rFonts w:ascii="Times New Roman" w:hAnsi="Times New Roman" w:cs="Times New Roman"/>
          <w:sz w:val="24"/>
          <w:szCs w:val="24"/>
        </w:rPr>
        <w:t>в) заявки участников конкурса в электронной форме, которые не соответствуют квалификационным требованиям, отклоняются;</w:t>
      </w:r>
    </w:p>
    <w:p w:rsidR="005041C9" w:rsidRPr="002B3AB0" w:rsidRDefault="005041C9" w:rsidP="005041C9">
      <w:pPr>
        <w:spacing w:after="0"/>
        <w:ind w:firstLine="708"/>
        <w:jc w:val="both"/>
        <w:rPr>
          <w:rFonts w:ascii="Times New Roman" w:hAnsi="Times New Roman" w:cs="Times New Roman"/>
          <w:sz w:val="24"/>
          <w:szCs w:val="24"/>
        </w:rPr>
      </w:pPr>
      <w:r w:rsidRPr="002B3AB0">
        <w:rPr>
          <w:rFonts w:ascii="Times New Roman" w:hAnsi="Times New Roman" w:cs="Times New Roman"/>
          <w:sz w:val="24"/>
          <w:szCs w:val="24"/>
        </w:rPr>
        <w:t xml:space="preserve">10) если конкурс в электронной форме включает этап, предусмотренный </w:t>
      </w:r>
      <w:r w:rsidR="004B7F0E" w:rsidRPr="002B3AB0">
        <w:rPr>
          <w:rFonts w:ascii="Times New Roman" w:hAnsi="Times New Roman" w:cs="Times New Roman"/>
          <w:sz w:val="24"/>
          <w:szCs w:val="24"/>
        </w:rPr>
        <w:t>под</w:t>
      </w:r>
      <w:r w:rsidRPr="002B3AB0">
        <w:rPr>
          <w:rFonts w:ascii="Times New Roman" w:hAnsi="Times New Roman" w:cs="Times New Roman"/>
          <w:sz w:val="24"/>
          <w:szCs w:val="24"/>
        </w:rPr>
        <w:t xml:space="preserve">пунктом 5 </w:t>
      </w:r>
      <w:r w:rsidR="004B7F0E" w:rsidRPr="002B3AB0">
        <w:rPr>
          <w:rFonts w:ascii="Times New Roman" w:hAnsi="Times New Roman" w:cs="Times New Roman"/>
          <w:sz w:val="24"/>
          <w:szCs w:val="24"/>
        </w:rPr>
        <w:t>пункта 12.3</w:t>
      </w:r>
      <w:r w:rsidRPr="002B3AB0">
        <w:rPr>
          <w:rFonts w:ascii="Times New Roman" w:hAnsi="Times New Roman" w:cs="Times New Roman"/>
          <w:sz w:val="24"/>
          <w:szCs w:val="24"/>
        </w:rPr>
        <w:t xml:space="preserve"> настоящей статьи:</w:t>
      </w:r>
    </w:p>
    <w:p w:rsidR="005041C9" w:rsidRPr="002B3AB0" w:rsidRDefault="005041C9" w:rsidP="005041C9">
      <w:pPr>
        <w:spacing w:after="0"/>
        <w:ind w:firstLine="708"/>
        <w:jc w:val="both"/>
        <w:rPr>
          <w:rFonts w:ascii="Times New Roman" w:hAnsi="Times New Roman" w:cs="Times New Roman"/>
          <w:sz w:val="24"/>
          <w:szCs w:val="24"/>
        </w:rPr>
      </w:pPr>
      <w:r w:rsidRPr="002B3AB0">
        <w:rPr>
          <w:rFonts w:ascii="Times New Roman" w:hAnsi="Times New Roman" w:cs="Times New Roman"/>
          <w:sz w:val="24"/>
          <w:szCs w:val="24"/>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5041C9" w:rsidRPr="002B3AB0" w:rsidRDefault="005041C9" w:rsidP="005041C9">
      <w:pPr>
        <w:spacing w:after="0"/>
        <w:ind w:firstLine="708"/>
        <w:jc w:val="both"/>
        <w:rPr>
          <w:rFonts w:ascii="Times New Roman" w:hAnsi="Times New Roman" w:cs="Times New Roman"/>
          <w:sz w:val="24"/>
          <w:szCs w:val="24"/>
        </w:rPr>
      </w:pPr>
      <w:r w:rsidRPr="002B3AB0">
        <w:rPr>
          <w:rFonts w:ascii="Times New Roman" w:hAnsi="Times New Roman" w:cs="Times New Roman"/>
          <w:sz w:val="24"/>
          <w:szCs w:val="24"/>
        </w:rPr>
        <w:t>б) участники конкурса в электронной форме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w:t>
      </w:r>
    </w:p>
    <w:p w:rsidR="005041C9" w:rsidRPr="002B3AB0" w:rsidRDefault="005041C9" w:rsidP="005041C9">
      <w:pPr>
        <w:spacing w:after="0"/>
        <w:ind w:firstLine="708"/>
        <w:jc w:val="both"/>
        <w:rPr>
          <w:rFonts w:ascii="Times New Roman" w:hAnsi="Times New Roman" w:cs="Times New Roman"/>
          <w:sz w:val="24"/>
          <w:szCs w:val="24"/>
        </w:rPr>
      </w:pPr>
      <w:r w:rsidRPr="002B3AB0">
        <w:rPr>
          <w:rFonts w:ascii="Times New Roman" w:hAnsi="Times New Roman" w:cs="Times New Roman"/>
          <w:sz w:val="24"/>
          <w:szCs w:val="24"/>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5041C9" w:rsidRPr="002B3AB0" w:rsidRDefault="004B7F0E" w:rsidP="005041C9">
      <w:pPr>
        <w:spacing w:after="0"/>
        <w:ind w:firstLine="708"/>
        <w:jc w:val="both"/>
        <w:rPr>
          <w:rFonts w:ascii="Times New Roman" w:hAnsi="Times New Roman" w:cs="Times New Roman"/>
          <w:sz w:val="24"/>
          <w:szCs w:val="24"/>
        </w:rPr>
      </w:pPr>
      <w:r w:rsidRPr="002B3AB0">
        <w:rPr>
          <w:rFonts w:ascii="Times New Roman" w:hAnsi="Times New Roman" w:cs="Times New Roman"/>
          <w:sz w:val="24"/>
          <w:szCs w:val="24"/>
        </w:rPr>
        <w:t>12.5</w:t>
      </w:r>
      <w:r w:rsidR="005041C9" w:rsidRPr="002B3AB0">
        <w:rPr>
          <w:rFonts w:ascii="Times New Roman" w:hAnsi="Times New Roman" w:cs="Times New Roman"/>
          <w:sz w:val="24"/>
          <w:szCs w:val="24"/>
        </w:rPr>
        <w:t xml:space="preserve">. Аукцион в электронной форме, участниками которого могут являться только субъекты малого и среднего предпринимательства (далее в целях настоящей статьи – </w:t>
      </w:r>
      <w:r w:rsidR="005041C9" w:rsidRPr="002B3AB0">
        <w:rPr>
          <w:rFonts w:ascii="Times New Roman" w:hAnsi="Times New Roman" w:cs="Times New Roman"/>
          <w:sz w:val="24"/>
          <w:szCs w:val="24"/>
        </w:rPr>
        <w:lastRenderedPageBreak/>
        <w:t>аукцион в электронной форме), может включать в себя этап проведения квалификационного отбора участников аукциона в электронной форме, при этом должны соблюдаться следующие правила:</w:t>
      </w:r>
    </w:p>
    <w:p w:rsidR="005041C9" w:rsidRPr="002B3AB0" w:rsidRDefault="005041C9" w:rsidP="005041C9">
      <w:pPr>
        <w:spacing w:after="0"/>
        <w:ind w:firstLine="708"/>
        <w:jc w:val="both"/>
        <w:rPr>
          <w:rFonts w:ascii="Times New Roman" w:hAnsi="Times New Roman" w:cs="Times New Roman"/>
          <w:sz w:val="24"/>
          <w:szCs w:val="24"/>
        </w:rPr>
      </w:pPr>
      <w:r w:rsidRPr="002B3AB0">
        <w:rPr>
          <w:rFonts w:ascii="Times New Roman" w:hAnsi="Times New Roman" w:cs="Times New Roman"/>
          <w:sz w:val="24"/>
          <w:szCs w:val="24"/>
        </w:rPr>
        <w:t>1) в извещении о проведении аукциона в электронной форме с участием только субъектов малого и среднего предпринимательства должны быть установлены сроки проведения такого этапа;</w:t>
      </w:r>
    </w:p>
    <w:p w:rsidR="005041C9" w:rsidRPr="002B3AB0" w:rsidRDefault="005041C9" w:rsidP="005041C9">
      <w:pPr>
        <w:spacing w:after="0"/>
        <w:ind w:firstLine="708"/>
        <w:jc w:val="both"/>
        <w:rPr>
          <w:rFonts w:ascii="Times New Roman" w:hAnsi="Times New Roman" w:cs="Times New Roman"/>
          <w:sz w:val="24"/>
          <w:szCs w:val="24"/>
        </w:rPr>
      </w:pPr>
      <w:r w:rsidRPr="002B3AB0">
        <w:rPr>
          <w:rFonts w:ascii="Times New Roman" w:hAnsi="Times New Roman" w:cs="Times New Roman"/>
          <w:sz w:val="24"/>
          <w:szCs w:val="24"/>
        </w:rPr>
        <w:t>2) ко всем участникам аукциона в электронной форме предъявляются единые квалификационные требования, установленные документацией о конкурентной закупке;</w:t>
      </w:r>
    </w:p>
    <w:p w:rsidR="005041C9" w:rsidRPr="002B3AB0" w:rsidRDefault="005041C9" w:rsidP="005041C9">
      <w:pPr>
        <w:spacing w:after="0"/>
        <w:ind w:firstLine="708"/>
        <w:jc w:val="both"/>
        <w:rPr>
          <w:rFonts w:ascii="Times New Roman" w:hAnsi="Times New Roman" w:cs="Times New Roman"/>
          <w:sz w:val="24"/>
          <w:szCs w:val="24"/>
        </w:rPr>
      </w:pPr>
      <w:r w:rsidRPr="002B3AB0">
        <w:rPr>
          <w:rFonts w:ascii="Times New Roman" w:hAnsi="Times New Roman" w:cs="Times New Roman"/>
          <w:sz w:val="24"/>
          <w:szCs w:val="24"/>
        </w:rPr>
        <w:t>3) заявки на участие в аукционе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аукциона в электронной форме квалификационным требованиям, установленным документацией о конкурентной закупке;</w:t>
      </w:r>
    </w:p>
    <w:p w:rsidR="005041C9" w:rsidRPr="002B3AB0" w:rsidRDefault="005041C9" w:rsidP="005041C9">
      <w:pPr>
        <w:spacing w:after="0"/>
        <w:ind w:firstLine="708"/>
        <w:jc w:val="both"/>
        <w:rPr>
          <w:rFonts w:ascii="Times New Roman" w:hAnsi="Times New Roman" w:cs="Times New Roman"/>
          <w:sz w:val="24"/>
          <w:szCs w:val="24"/>
        </w:rPr>
      </w:pPr>
      <w:r w:rsidRPr="002B3AB0">
        <w:rPr>
          <w:rFonts w:ascii="Times New Roman" w:hAnsi="Times New Roman" w:cs="Times New Roman"/>
          <w:sz w:val="24"/>
          <w:szCs w:val="24"/>
        </w:rPr>
        <w:t>4) заявки участников аукциона в электронной форме, не соответствующих квалификационным требованиям, отклоняются.</w:t>
      </w:r>
    </w:p>
    <w:p w:rsidR="005041C9" w:rsidRPr="002B3AB0" w:rsidRDefault="004B7F0E" w:rsidP="005041C9">
      <w:pPr>
        <w:spacing w:after="0"/>
        <w:ind w:firstLine="708"/>
        <w:jc w:val="both"/>
        <w:rPr>
          <w:rFonts w:ascii="Times New Roman" w:hAnsi="Times New Roman" w:cs="Times New Roman"/>
          <w:sz w:val="24"/>
          <w:szCs w:val="24"/>
        </w:rPr>
      </w:pPr>
      <w:r w:rsidRPr="002B3AB0">
        <w:rPr>
          <w:rFonts w:ascii="Times New Roman" w:hAnsi="Times New Roman" w:cs="Times New Roman"/>
          <w:sz w:val="24"/>
          <w:szCs w:val="24"/>
        </w:rPr>
        <w:t>12.6</w:t>
      </w:r>
      <w:r w:rsidR="005041C9" w:rsidRPr="002B3AB0">
        <w:rPr>
          <w:rFonts w:ascii="Times New Roman" w:hAnsi="Times New Roman" w:cs="Times New Roman"/>
          <w:sz w:val="24"/>
          <w:szCs w:val="24"/>
        </w:rPr>
        <w:t>. Аукцион в электронной форме включает в себя порядок подачи его участниками предложений о цене договора с учетом следующих требований:</w:t>
      </w:r>
    </w:p>
    <w:p w:rsidR="005041C9" w:rsidRPr="002B3AB0" w:rsidRDefault="005041C9" w:rsidP="005041C9">
      <w:pPr>
        <w:spacing w:after="0"/>
        <w:ind w:firstLine="708"/>
        <w:jc w:val="both"/>
        <w:rPr>
          <w:rFonts w:ascii="Times New Roman" w:hAnsi="Times New Roman" w:cs="Times New Roman"/>
          <w:sz w:val="24"/>
          <w:szCs w:val="24"/>
        </w:rPr>
      </w:pPr>
      <w:r w:rsidRPr="002B3AB0">
        <w:rPr>
          <w:rFonts w:ascii="Times New Roman" w:hAnsi="Times New Roman" w:cs="Times New Roman"/>
          <w:sz w:val="24"/>
          <w:szCs w:val="24"/>
        </w:rPr>
        <w:t>1) «шаг аукциона» составляет от 0,5 процента до пяти процентов начальной (максимальной) цены договора;</w:t>
      </w:r>
    </w:p>
    <w:p w:rsidR="005041C9" w:rsidRPr="002B3AB0" w:rsidRDefault="005041C9" w:rsidP="005041C9">
      <w:pPr>
        <w:spacing w:after="0"/>
        <w:ind w:firstLine="708"/>
        <w:jc w:val="both"/>
        <w:rPr>
          <w:rFonts w:ascii="Times New Roman" w:hAnsi="Times New Roman" w:cs="Times New Roman"/>
          <w:sz w:val="24"/>
          <w:szCs w:val="24"/>
        </w:rPr>
      </w:pPr>
      <w:r w:rsidRPr="002B3AB0">
        <w:rPr>
          <w:rFonts w:ascii="Times New Roman" w:hAnsi="Times New Roman" w:cs="Times New Roman"/>
          <w:sz w:val="24"/>
          <w:szCs w:val="24"/>
        </w:rPr>
        <w:t>2) снижение текущего минимального предложения о цене договора осуществляется на величину в пределах «шага аукциона»;</w:t>
      </w:r>
    </w:p>
    <w:p w:rsidR="005041C9" w:rsidRPr="002B3AB0" w:rsidRDefault="005041C9" w:rsidP="005041C9">
      <w:pPr>
        <w:spacing w:after="0"/>
        <w:ind w:firstLine="708"/>
        <w:jc w:val="both"/>
        <w:rPr>
          <w:rFonts w:ascii="Times New Roman" w:hAnsi="Times New Roman" w:cs="Times New Roman"/>
          <w:sz w:val="24"/>
          <w:szCs w:val="24"/>
        </w:rPr>
      </w:pPr>
      <w:r w:rsidRPr="002B3AB0">
        <w:rPr>
          <w:rFonts w:ascii="Times New Roman" w:hAnsi="Times New Roman" w:cs="Times New Roman"/>
          <w:sz w:val="24"/>
          <w:szCs w:val="24"/>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5041C9" w:rsidRPr="002B3AB0" w:rsidRDefault="005041C9" w:rsidP="005041C9">
      <w:pPr>
        <w:spacing w:after="0"/>
        <w:ind w:firstLine="708"/>
        <w:jc w:val="both"/>
        <w:rPr>
          <w:rFonts w:ascii="Times New Roman" w:hAnsi="Times New Roman" w:cs="Times New Roman"/>
          <w:sz w:val="24"/>
          <w:szCs w:val="24"/>
        </w:rPr>
      </w:pPr>
      <w:r w:rsidRPr="002B3AB0">
        <w:rPr>
          <w:rFonts w:ascii="Times New Roman" w:hAnsi="Times New Roman" w:cs="Times New Roman"/>
          <w:sz w:val="24"/>
          <w:szCs w:val="24"/>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5041C9" w:rsidRPr="002B3AB0" w:rsidRDefault="005041C9" w:rsidP="005041C9">
      <w:pPr>
        <w:spacing w:after="0"/>
        <w:ind w:firstLine="708"/>
        <w:jc w:val="both"/>
        <w:rPr>
          <w:rFonts w:ascii="Times New Roman" w:hAnsi="Times New Roman" w:cs="Times New Roman"/>
          <w:sz w:val="24"/>
          <w:szCs w:val="24"/>
        </w:rPr>
      </w:pPr>
      <w:r w:rsidRPr="002B3AB0">
        <w:rPr>
          <w:rFonts w:ascii="Times New Roman" w:hAnsi="Times New Roman" w:cs="Times New Roman"/>
          <w:sz w:val="24"/>
          <w:szCs w:val="24"/>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5041C9" w:rsidRPr="002B3AB0" w:rsidRDefault="004B7F0E" w:rsidP="005041C9">
      <w:pPr>
        <w:spacing w:after="0"/>
        <w:ind w:firstLine="708"/>
        <w:jc w:val="both"/>
        <w:rPr>
          <w:rFonts w:ascii="Times New Roman" w:hAnsi="Times New Roman" w:cs="Times New Roman"/>
          <w:sz w:val="24"/>
          <w:szCs w:val="24"/>
        </w:rPr>
      </w:pPr>
      <w:r w:rsidRPr="002B3AB0">
        <w:rPr>
          <w:rFonts w:ascii="Times New Roman" w:hAnsi="Times New Roman" w:cs="Times New Roman"/>
          <w:sz w:val="24"/>
          <w:szCs w:val="24"/>
        </w:rPr>
        <w:t>12</w:t>
      </w:r>
      <w:r w:rsidR="005041C9" w:rsidRPr="002B3AB0">
        <w:rPr>
          <w:rFonts w:ascii="Times New Roman" w:hAnsi="Times New Roman" w:cs="Times New Roman"/>
          <w:sz w:val="24"/>
          <w:szCs w:val="24"/>
        </w:rPr>
        <w:t>.</w:t>
      </w:r>
      <w:r w:rsidRPr="002B3AB0">
        <w:rPr>
          <w:rFonts w:ascii="Times New Roman" w:hAnsi="Times New Roman" w:cs="Times New Roman"/>
          <w:sz w:val="24"/>
          <w:szCs w:val="24"/>
        </w:rPr>
        <w:t>7.</w:t>
      </w:r>
      <w:r w:rsidR="005041C9" w:rsidRPr="002B3AB0">
        <w:rPr>
          <w:rFonts w:ascii="Times New Roman" w:hAnsi="Times New Roman" w:cs="Times New Roman"/>
          <w:sz w:val="24"/>
          <w:szCs w:val="24"/>
        </w:rPr>
        <w:t xml:space="preserve"> Заявка на участие в запросе котировок в электронной форме, участниками которого могут быть только субъекты малого и среднего предпринимательства (далее в целях настоящей статьи – запрос котировок в электронной форме), должна содержать:</w:t>
      </w:r>
    </w:p>
    <w:p w:rsidR="005041C9" w:rsidRPr="002B3AB0" w:rsidRDefault="005041C9" w:rsidP="005041C9">
      <w:pPr>
        <w:spacing w:after="0"/>
        <w:ind w:firstLine="708"/>
        <w:jc w:val="both"/>
        <w:rPr>
          <w:rFonts w:ascii="Times New Roman" w:hAnsi="Times New Roman" w:cs="Times New Roman"/>
          <w:sz w:val="24"/>
          <w:szCs w:val="24"/>
        </w:rPr>
      </w:pPr>
      <w:r w:rsidRPr="002B3AB0">
        <w:rPr>
          <w:rFonts w:ascii="Times New Roman" w:hAnsi="Times New Roman" w:cs="Times New Roman"/>
          <w:sz w:val="24"/>
          <w:szCs w:val="24"/>
        </w:rPr>
        <w:t>1) предложение участника запроса котировок в электронной форме о цене договора;</w:t>
      </w:r>
    </w:p>
    <w:p w:rsidR="005041C9" w:rsidRPr="002B3AB0" w:rsidRDefault="005041C9" w:rsidP="005041C9">
      <w:pPr>
        <w:spacing w:after="0"/>
        <w:ind w:firstLine="708"/>
        <w:jc w:val="both"/>
        <w:rPr>
          <w:rFonts w:ascii="Times New Roman" w:hAnsi="Times New Roman" w:cs="Times New Roman"/>
          <w:sz w:val="24"/>
          <w:szCs w:val="24"/>
        </w:rPr>
      </w:pPr>
      <w:r w:rsidRPr="002B3AB0">
        <w:rPr>
          <w:rFonts w:ascii="Times New Roman" w:hAnsi="Times New Roman" w:cs="Times New Roman"/>
          <w:sz w:val="24"/>
          <w:szCs w:val="24"/>
        </w:rPr>
        <w:t>2) предусмотренное одним из следующих пунктов согласие участника запроса котировок в электронной форме:</w:t>
      </w:r>
    </w:p>
    <w:p w:rsidR="005041C9" w:rsidRPr="002B3AB0" w:rsidRDefault="005041C9" w:rsidP="005041C9">
      <w:pPr>
        <w:spacing w:after="0"/>
        <w:ind w:firstLine="708"/>
        <w:jc w:val="both"/>
        <w:rPr>
          <w:rFonts w:ascii="Times New Roman" w:hAnsi="Times New Roman" w:cs="Times New Roman"/>
          <w:sz w:val="24"/>
          <w:szCs w:val="24"/>
        </w:rPr>
      </w:pPr>
      <w:r w:rsidRPr="002B3AB0">
        <w:rPr>
          <w:rFonts w:ascii="Times New Roman" w:hAnsi="Times New Roman" w:cs="Times New Roman"/>
          <w:sz w:val="24"/>
          <w:szCs w:val="24"/>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5041C9" w:rsidRPr="002B3AB0" w:rsidRDefault="005041C9" w:rsidP="005041C9">
      <w:pPr>
        <w:spacing w:after="0"/>
        <w:ind w:firstLine="708"/>
        <w:jc w:val="both"/>
        <w:rPr>
          <w:rFonts w:ascii="Times New Roman" w:hAnsi="Times New Roman" w:cs="Times New Roman"/>
          <w:sz w:val="24"/>
          <w:szCs w:val="24"/>
        </w:rPr>
      </w:pPr>
      <w:r w:rsidRPr="002B3AB0">
        <w:rPr>
          <w:rFonts w:ascii="Times New Roman" w:hAnsi="Times New Roman" w:cs="Times New Roman"/>
          <w:sz w:val="24"/>
          <w:szCs w:val="24"/>
        </w:rPr>
        <w:t xml:space="preserve">б) на поставку товара, который указан в извещении о проведении запроса котировок в электронной форме и </w:t>
      </w:r>
      <w:r w:rsidR="004B7F0E" w:rsidRPr="002B3AB0">
        <w:rPr>
          <w:rFonts w:ascii="Times New Roman" w:hAnsi="Times New Roman" w:cs="Times New Roman"/>
          <w:sz w:val="24"/>
          <w:szCs w:val="24"/>
        </w:rPr>
        <w:t>в отношении,</w:t>
      </w:r>
      <w:r w:rsidRPr="002B3AB0">
        <w:rPr>
          <w:rFonts w:ascii="Times New Roman" w:hAnsi="Times New Roman" w:cs="Times New Roman"/>
          <w:sz w:val="24"/>
          <w:szCs w:val="24"/>
        </w:rPr>
        <w:t xml:space="preserve"> которого в таком извещении в соответствии с требованиями пункта 3 части 6.1 статьи 3 Федерального закона</w:t>
      </w:r>
      <w:r w:rsidR="004B7F0E" w:rsidRPr="002B3AB0">
        <w:rPr>
          <w:rFonts w:ascii="Times New Roman" w:hAnsi="Times New Roman" w:cs="Times New Roman"/>
          <w:sz w:val="24"/>
          <w:szCs w:val="24"/>
        </w:rPr>
        <w:t xml:space="preserve"> №223-ФЗ</w:t>
      </w:r>
      <w:r w:rsidRPr="002B3AB0">
        <w:rPr>
          <w:rFonts w:ascii="Times New Roman" w:hAnsi="Times New Roman" w:cs="Times New Roman"/>
          <w:sz w:val="24"/>
          <w:szCs w:val="24"/>
        </w:rPr>
        <w:t xml:space="preserve">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rsidR="005041C9" w:rsidRPr="002B3AB0" w:rsidRDefault="005041C9" w:rsidP="005041C9">
      <w:pPr>
        <w:spacing w:after="0"/>
        <w:ind w:firstLine="708"/>
        <w:jc w:val="both"/>
        <w:rPr>
          <w:rFonts w:ascii="Times New Roman" w:hAnsi="Times New Roman" w:cs="Times New Roman"/>
          <w:sz w:val="24"/>
          <w:szCs w:val="24"/>
        </w:rPr>
      </w:pPr>
      <w:r w:rsidRPr="002B3AB0">
        <w:rPr>
          <w:rFonts w:ascii="Times New Roman" w:hAnsi="Times New Roman" w:cs="Times New Roman"/>
          <w:sz w:val="24"/>
          <w:szCs w:val="24"/>
        </w:rPr>
        <w:t xml:space="preserve">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w:t>
      </w:r>
      <w:r w:rsidRPr="002B3AB0">
        <w:rPr>
          <w:rFonts w:ascii="Times New Roman" w:hAnsi="Times New Roman" w:cs="Times New Roman"/>
          <w:sz w:val="24"/>
          <w:szCs w:val="24"/>
        </w:rPr>
        <w:lastRenderedPageBreak/>
        <w:t>эквивалентным товару, указанному в таком извещении), на условиях, предусмотренных проектом договора;</w:t>
      </w:r>
    </w:p>
    <w:p w:rsidR="005041C9" w:rsidRPr="002B3AB0" w:rsidRDefault="005041C9" w:rsidP="005041C9">
      <w:pPr>
        <w:spacing w:after="0"/>
        <w:ind w:firstLine="708"/>
        <w:jc w:val="both"/>
        <w:rPr>
          <w:rFonts w:ascii="Times New Roman" w:hAnsi="Times New Roman" w:cs="Times New Roman"/>
          <w:sz w:val="24"/>
          <w:szCs w:val="24"/>
        </w:rPr>
      </w:pPr>
      <w:r w:rsidRPr="002B3AB0">
        <w:rPr>
          <w:rFonts w:ascii="Times New Roman" w:hAnsi="Times New Roman" w:cs="Times New Roman"/>
          <w:sz w:val="24"/>
          <w:szCs w:val="24"/>
        </w:rPr>
        <w:t>3) иную информацию и документы, предусмотренные документацией о конкурентной закупке, извещением о проведении запроса котировок в электронной форме.</w:t>
      </w:r>
    </w:p>
    <w:p w:rsidR="005041C9" w:rsidRPr="002B3AB0" w:rsidRDefault="004B7F0E" w:rsidP="005041C9">
      <w:pPr>
        <w:spacing w:after="0"/>
        <w:ind w:firstLine="708"/>
        <w:jc w:val="both"/>
        <w:rPr>
          <w:rFonts w:ascii="Times New Roman" w:hAnsi="Times New Roman" w:cs="Times New Roman"/>
          <w:sz w:val="24"/>
          <w:szCs w:val="24"/>
        </w:rPr>
      </w:pPr>
      <w:r w:rsidRPr="002B3AB0">
        <w:rPr>
          <w:rFonts w:ascii="Times New Roman" w:hAnsi="Times New Roman" w:cs="Times New Roman"/>
          <w:sz w:val="24"/>
          <w:szCs w:val="24"/>
        </w:rPr>
        <w:t>12</w:t>
      </w:r>
      <w:r w:rsidR="005041C9" w:rsidRPr="002B3AB0">
        <w:rPr>
          <w:rFonts w:ascii="Times New Roman" w:hAnsi="Times New Roman" w:cs="Times New Roman"/>
          <w:sz w:val="24"/>
          <w:szCs w:val="24"/>
        </w:rPr>
        <w:t>.</w:t>
      </w:r>
      <w:r w:rsidRPr="002B3AB0">
        <w:rPr>
          <w:rFonts w:ascii="Times New Roman" w:hAnsi="Times New Roman" w:cs="Times New Roman"/>
          <w:sz w:val="24"/>
          <w:szCs w:val="24"/>
        </w:rPr>
        <w:t>8.</w:t>
      </w:r>
      <w:r w:rsidR="005041C9" w:rsidRPr="002B3AB0">
        <w:rPr>
          <w:rFonts w:ascii="Times New Roman" w:hAnsi="Times New Roman" w:cs="Times New Roman"/>
          <w:sz w:val="24"/>
          <w:szCs w:val="24"/>
        </w:rPr>
        <w:t xml:space="preserve"> Запрос предложений в электронной форме, участниками которого могут являться только субъекты малого и среднего предпринимательства (далее в целях настоящей статьи – запрос предложений в электронной форме), 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rsidR="005041C9" w:rsidRPr="002B3AB0" w:rsidRDefault="005041C9" w:rsidP="005041C9">
      <w:pPr>
        <w:spacing w:after="0"/>
        <w:ind w:firstLine="708"/>
        <w:jc w:val="both"/>
        <w:rPr>
          <w:rFonts w:ascii="Times New Roman" w:hAnsi="Times New Roman" w:cs="Times New Roman"/>
          <w:sz w:val="24"/>
          <w:szCs w:val="24"/>
        </w:rPr>
      </w:pPr>
      <w:r w:rsidRPr="002B3AB0">
        <w:rPr>
          <w:rFonts w:ascii="Times New Roman" w:hAnsi="Times New Roman" w:cs="Times New Roman"/>
          <w:sz w:val="24"/>
          <w:szCs w:val="24"/>
        </w:rPr>
        <w:t>1) в извещении о проведении запроса предложений в электронной форме должны быть установлены сроки проведения такого этапа;</w:t>
      </w:r>
    </w:p>
    <w:p w:rsidR="005041C9" w:rsidRPr="002B3AB0" w:rsidRDefault="005041C9" w:rsidP="005041C9">
      <w:pPr>
        <w:spacing w:after="0"/>
        <w:ind w:firstLine="708"/>
        <w:jc w:val="both"/>
        <w:rPr>
          <w:rFonts w:ascii="Times New Roman" w:hAnsi="Times New Roman" w:cs="Times New Roman"/>
          <w:sz w:val="24"/>
          <w:szCs w:val="24"/>
        </w:rPr>
      </w:pPr>
      <w:r w:rsidRPr="002B3AB0">
        <w:rPr>
          <w:rFonts w:ascii="Times New Roman" w:hAnsi="Times New Roman" w:cs="Times New Roman"/>
          <w:sz w:val="24"/>
          <w:szCs w:val="24"/>
        </w:rPr>
        <w:t xml:space="preserve">2) ко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 </w:t>
      </w:r>
    </w:p>
    <w:p w:rsidR="005041C9" w:rsidRPr="002B3AB0" w:rsidRDefault="005041C9" w:rsidP="005041C9">
      <w:pPr>
        <w:spacing w:after="0"/>
        <w:ind w:firstLine="708"/>
        <w:jc w:val="both"/>
        <w:rPr>
          <w:rFonts w:ascii="Times New Roman" w:hAnsi="Times New Roman" w:cs="Times New Roman"/>
          <w:sz w:val="24"/>
          <w:szCs w:val="24"/>
        </w:rPr>
      </w:pPr>
      <w:r w:rsidRPr="002B3AB0">
        <w:rPr>
          <w:rFonts w:ascii="Times New Roman" w:hAnsi="Times New Roman" w:cs="Times New Roman"/>
          <w:sz w:val="24"/>
          <w:szCs w:val="24"/>
        </w:rPr>
        <w:t>3) заявки на участие в запросе предложений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в электронной форме квалификационным требованиям, установленным документацией о конкурентной закупке;</w:t>
      </w:r>
    </w:p>
    <w:p w:rsidR="005041C9" w:rsidRPr="002B3AB0" w:rsidRDefault="005041C9" w:rsidP="005041C9">
      <w:pPr>
        <w:spacing w:after="0"/>
        <w:ind w:firstLine="708"/>
        <w:jc w:val="both"/>
        <w:rPr>
          <w:rFonts w:ascii="Times New Roman" w:hAnsi="Times New Roman" w:cs="Times New Roman"/>
          <w:sz w:val="24"/>
          <w:szCs w:val="24"/>
        </w:rPr>
      </w:pPr>
      <w:r w:rsidRPr="002B3AB0">
        <w:rPr>
          <w:rFonts w:ascii="Times New Roman" w:hAnsi="Times New Roman" w:cs="Times New Roman"/>
          <w:sz w:val="24"/>
          <w:szCs w:val="24"/>
        </w:rPr>
        <w:t>4) заявки участников запроса предложений в электронной форме, не соответствующие квалификационным требованиям, установленным документацией о конкурентной закупке, отклоняются.</w:t>
      </w:r>
    </w:p>
    <w:p w:rsidR="005041C9" w:rsidRPr="002B3AB0" w:rsidRDefault="004B7F0E" w:rsidP="005041C9">
      <w:pPr>
        <w:spacing w:after="0"/>
        <w:ind w:firstLine="708"/>
        <w:jc w:val="both"/>
        <w:rPr>
          <w:rFonts w:ascii="Times New Roman" w:hAnsi="Times New Roman" w:cs="Times New Roman"/>
          <w:sz w:val="24"/>
          <w:szCs w:val="24"/>
        </w:rPr>
      </w:pPr>
      <w:r w:rsidRPr="002B3AB0">
        <w:rPr>
          <w:rFonts w:ascii="Times New Roman" w:hAnsi="Times New Roman" w:cs="Times New Roman"/>
          <w:sz w:val="24"/>
          <w:szCs w:val="24"/>
        </w:rPr>
        <w:t>12</w:t>
      </w:r>
      <w:r w:rsidR="005041C9" w:rsidRPr="002B3AB0">
        <w:rPr>
          <w:rFonts w:ascii="Times New Roman" w:hAnsi="Times New Roman" w:cs="Times New Roman"/>
          <w:sz w:val="24"/>
          <w:szCs w:val="24"/>
        </w:rPr>
        <w:t>.</w:t>
      </w:r>
      <w:r w:rsidRPr="002B3AB0">
        <w:rPr>
          <w:rFonts w:ascii="Times New Roman" w:hAnsi="Times New Roman" w:cs="Times New Roman"/>
          <w:sz w:val="24"/>
          <w:szCs w:val="24"/>
        </w:rPr>
        <w:t>9.</w:t>
      </w:r>
      <w:r w:rsidR="005041C9" w:rsidRPr="002B3AB0">
        <w:rPr>
          <w:rFonts w:ascii="Times New Roman" w:hAnsi="Times New Roman" w:cs="Times New Roman"/>
          <w:sz w:val="24"/>
          <w:szCs w:val="24"/>
        </w:rPr>
        <w:t xml:space="preserve"> 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и дополнительными требованиями, установленными Правительством Российской Федерацией и предусматривающими в том числе:</w:t>
      </w:r>
    </w:p>
    <w:p w:rsidR="005041C9" w:rsidRPr="002B3AB0" w:rsidRDefault="005041C9" w:rsidP="005041C9">
      <w:pPr>
        <w:spacing w:after="0"/>
        <w:ind w:firstLine="708"/>
        <w:jc w:val="both"/>
        <w:rPr>
          <w:rFonts w:ascii="Times New Roman" w:hAnsi="Times New Roman" w:cs="Times New Roman"/>
          <w:sz w:val="24"/>
          <w:szCs w:val="24"/>
        </w:rPr>
      </w:pPr>
      <w:r w:rsidRPr="002B3AB0">
        <w:rPr>
          <w:rFonts w:ascii="Times New Roman" w:hAnsi="Times New Roman" w:cs="Times New Roman"/>
          <w:sz w:val="24"/>
          <w:szCs w:val="24"/>
        </w:rPr>
        <w:t>1) требования к проведению такой конкурентной закупки в соответствии с Федеральным законом</w:t>
      </w:r>
      <w:r w:rsidR="004B7F0E" w:rsidRPr="002B3AB0">
        <w:rPr>
          <w:rFonts w:ascii="Times New Roman" w:hAnsi="Times New Roman" w:cs="Times New Roman"/>
          <w:sz w:val="24"/>
          <w:szCs w:val="24"/>
        </w:rPr>
        <w:t xml:space="preserve"> № 223-ФЗ</w:t>
      </w:r>
      <w:r w:rsidRPr="002B3AB0">
        <w:rPr>
          <w:rFonts w:ascii="Times New Roman" w:hAnsi="Times New Roman" w:cs="Times New Roman"/>
          <w:sz w:val="24"/>
          <w:szCs w:val="24"/>
        </w:rPr>
        <w:t>;</w:t>
      </w:r>
    </w:p>
    <w:p w:rsidR="005041C9" w:rsidRPr="002B3AB0" w:rsidRDefault="005041C9" w:rsidP="005041C9">
      <w:pPr>
        <w:spacing w:after="0"/>
        <w:ind w:firstLine="708"/>
        <w:jc w:val="both"/>
        <w:rPr>
          <w:rFonts w:ascii="Times New Roman" w:hAnsi="Times New Roman" w:cs="Times New Roman"/>
          <w:sz w:val="24"/>
          <w:szCs w:val="24"/>
        </w:rPr>
      </w:pPr>
      <w:r w:rsidRPr="002B3AB0">
        <w:rPr>
          <w:rFonts w:ascii="Times New Roman" w:hAnsi="Times New Roman" w:cs="Times New Roman"/>
          <w:sz w:val="24"/>
          <w:szCs w:val="24"/>
        </w:rPr>
        <w:t>2) порядок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rsidR="005041C9" w:rsidRPr="002B3AB0" w:rsidRDefault="005041C9" w:rsidP="005041C9">
      <w:pPr>
        <w:spacing w:after="0"/>
        <w:ind w:firstLine="708"/>
        <w:jc w:val="both"/>
        <w:rPr>
          <w:rFonts w:ascii="Times New Roman" w:hAnsi="Times New Roman" w:cs="Times New Roman"/>
          <w:sz w:val="24"/>
          <w:szCs w:val="24"/>
        </w:rPr>
      </w:pPr>
      <w:r w:rsidRPr="002B3AB0">
        <w:rPr>
          <w:rFonts w:ascii="Times New Roman" w:hAnsi="Times New Roman" w:cs="Times New Roman"/>
          <w:sz w:val="24"/>
          <w:szCs w:val="24"/>
        </w:rPr>
        <w:t>3) требования к обеспечению сохранности денежных средств, внесенных участниками такой конкурентной закупки в целях обеспечения заявок на участие в такой закупке;</w:t>
      </w:r>
    </w:p>
    <w:p w:rsidR="005041C9" w:rsidRPr="002B3AB0" w:rsidRDefault="005041C9" w:rsidP="005041C9">
      <w:pPr>
        <w:spacing w:after="0"/>
        <w:ind w:firstLine="708"/>
        <w:jc w:val="both"/>
        <w:rPr>
          <w:rFonts w:ascii="Times New Roman" w:hAnsi="Times New Roman" w:cs="Times New Roman"/>
          <w:sz w:val="24"/>
          <w:szCs w:val="24"/>
        </w:rPr>
      </w:pPr>
      <w:r w:rsidRPr="002B3AB0">
        <w:rPr>
          <w:rFonts w:ascii="Times New Roman" w:hAnsi="Times New Roman" w:cs="Times New Roman"/>
          <w:sz w:val="24"/>
          <w:szCs w:val="24"/>
        </w:rPr>
        <w:t>4) порядок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p w:rsidR="005041C9" w:rsidRPr="002B3AB0" w:rsidRDefault="005041C9" w:rsidP="005041C9">
      <w:pPr>
        <w:spacing w:after="0"/>
        <w:ind w:firstLine="708"/>
        <w:jc w:val="both"/>
        <w:rPr>
          <w:rFonts w:ascii="Times New Roman" w:hAnsi="Times New Roman" w:cs="Times New Roman"/>
          <w:sz w:val="24"/>
          <w:szCs w:val="24"/>
        </w:rPr>
      </w:pPr>
      <w:r w:rsidRPr="002B3AB0">
        <w:rPr>
          <w:rFonts w:ascii="Times New Roman" w:hAnsi="Times New Roman" w:cs="Times New Roman"/>
          <w:sz w:val="24"/>
          <w:szCs w:val="24"/>
        </w:rPr>
        <w:t>5) порядок утраты юридическим лицом статуса оператора электронной площадки для целей Федерального закона</w:t>
      </w:r>
      <w:r w:rsidR="007D43C6" w:rsidRPr="002B3AB0">
        <w:rPr>
          <w:rFonts w:ascii="Times New Roman" w:hAnsi="Times New Roman" w:cs="Times New Roman"/>
          <w:sz w:val="24"/>
          <w:szCs w:val="24"/>
        </w:rPr>
        <w:t xml:space="preserve"> № 223-ФЗ</w:t>
      </w:r>
      <w:r w:rsidRPr="002B3AB0">
        <w:rPr>
          <w:rFonts w:ascii="Times New Roman" w:hAnsi="Times New Roman" w:cs="Times New Roman"/>
          <w:sz w:val="24"/>
          <w:szCs w:val="24"/>
        </w:rPr>
        <w:t>.</w:t>
      </w:r>
    </w:p>
    <w:p w:rsidR="005041C9" w:rsidRPr="005041C9" w:rsidRDefault="007D43C6" w:rsidP="005041C9">
      <w:pPr>
        <w:spacing w:after="0"/>
        <w:ind w:firstLine="708"/>
        <w:jc w:val="both"/>
        <w:rPr>
          <w:rFonts w:ascii="Times New Roman" w:hAnsi="Times New Roman" w:cs="Times New Roman"/>
          <w:sz w:val="24"/>
          <w:szCs w:val="24"/>
        </w:rPr>
      </w:pPr>
      <w:r w:rsidRPr="002B3AB0">
        <w:rPr>
          <w:rFonts w:ascii="Times New Roman" w:hAnsi="Times New Roman" w:cs="Times New Roman"/>
          <w:sz w:val="24"/>
          <w:szCs w:val="24"/>
        </w:rPr>
        <w:t>12</w:t>
      </w:r>
      <w:r w:rsidR="005041C9" w:rsidRPr="002B3AB0">
        <w:rPr>
          <w:rFonts w:ascii="Times New Roman" w:hAnsi="Times New Roman" w:cs="Times New Roman"/>
          <w:sz w:val="24"/>
          <w:szCs w:val="24"/>
        </w:rPr>
        <w:t>.</w:t>
      </w:r>
      <w:r w:rsidRPr="002B3AB0">
        <w:rPr>
          <w:rFonts w:ascii="Times New Roman" w:hAnsi="Times New Roman" w:cs="Times New Roman"/>
          <w:sz w:val="24"/>
          <w:szCs w:val="24"/>
        </w:rPr>
        <w:t>10.</w:t>
      </w:r>
      <w:r w:rsidR="005041C9" w:rsidRPr="002B3AB0">
        <w:rPr>
          <w:rFonts w:ascii="Times New Roman" w:hAnsi="Times New Roman" w:cs="Times New Roman"/>
          <w:sz w:val="24"/>
          <w:szCs w:val="24"/>
        </w:rPr>
        <w:t xml:space="preserve">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w:t>
      </w:r>
      <w:r w:rsidR="005041C9" w:rsidRPr="002B3AB0">
        <w:rPr>
          <w:rFonts w:ascii="Times New Roman" w:hAnsi="Times New Roman" w:cs="Times New Roman"/>
          <w:sz w:val="24"/>
          <w:szCs w:val="24"/>
        </w:rPr>
        <w:lastRenderedPageBreak/>
        <w:t>соответствии с настоящей статьей или предоставления банковской гарантии. Выбор способа обеспечения заявки на участие в такой закупке осуществляется участником такой закупки.</w:t>
      </w:r>
    </w:p>
    <w:p w:rsidR="005041C9" w:rsidRPr="002B3AB0" w:rsidRDefault="007D43C6" w:rsidP="005041C9">
      <w:pPr>
        <w:spacing w:after="0"/>
        <w:ind w:firstLine="708"/>
        <w:jc w:val="both"/>
        <w:rPr>
          <w:rFonts w:ascii="Times New Roman" w:hAnsi="Times New Roman" w:cs="Times New Roman"/>
          <w:sz w:val="24"/>
          <w:szCs w:val="24"/>
        </w:rPr>
      </w:pPr>
      <w:r w:rsidRPr="002B3AB0">
        <w:rPr>
          <w:rFonts w:ascii="Times New Roman" w:hAnsi="Times New Roman" w:cs="Times New Roman"/>
          <w:sz w:val="24"/>
          <w:szCs w:val="24"/>
        </w:rPr>
        <w:t>12</w:t>
      </w:r>
      <w:r w:rsidR="005041C9" w:rsidRPr="002B3AB0">
        <w:rPr>
          <w:rFonts w:ascii="Times New Roman" w:hAnsi="Times New Roman" w:cs="Times New Roman"/>
          <w:sz w:val="24"/>
          <w:szCs w:val="24"/>
        </w:rPr>
        <w:t>.</w:t>
      </w:r>
      <w:r w:rsidRPr="002B3AB0">
        <w:rPr>
          <w:rFonts w:ascii="Times New Roman" w:hAnsi="Times New Roman" w:cs="Times New Roman"/>
          <w:sz w:val="24"/>
          <w:szCs w:val="24"/>
        </w:rPr>
        <w:t>11.</w:t>
      </w:r>
      <w:r w:rsidR="005041C9" w:rsidRPr="002B3AB0">
        <w:rPr>
          <w:rFonts w:ascii="Times New Roman" w:hAnsi="Times New Roman" w:cs="Times New Roman"/>
          <w:sz w:val="24"/>
          <w:szCs w:val="24"/>
        </w:rPr>
        <w:t xml:space="preserve">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5041C9" w:rsidRPr="002B3AB0" w:rsidRDefault="002C7AFF" w:rsidP="005041C9">
      <w:pPr>
        <w:spacing w:after="0"/>
        <w:ind w:firstLine="708"/>
        <w:jc w:val="both"/>
        <w:rPr>
          <w:rFonts w:ascii="Times New Roman" w:hAnsi="Times New Roman" w:cs="Times New Roman"/>
          <w:sz w:val="24"/>
          <w:szCs w:val="24"/>
        </w:rPr>
      </w:pPr>
      <w:r w:rsidRPr="002B3AB0">
        <w:rPr>
          <w:rFonts w:ascii="Times New Roman" w:hAnsi="Times New Roman" w:cs="Times New Roman"/>
          <w:sz w:val="24"/>
          <w:szCs w:val="24"/>
        </w:rPr>
        <w:t>12</w:t>
      </w:r>
      <w:r w:rsidR="005041C9" w:rsidRPr="002B3AB0">
        <w:rPr>
          <w:rFonts w:ascii="Times New Roman" w:hAnsi="Times New Roman" w:cs="Times New Roman"/>
          <w:sz w:val="24"/>
          <w:szCs w:val="24"/>
        </w:rPr>
        <w:t>.</w:t>
      </w:r>
      <w:r w:rsidRPr="002B3AB0">
        <w:rPr>
          <w:rFonts w:ascii="Times New Roman" w:hAnsi="Times New Roman" w:cs="Times New Roman"/>
          <w:sz w:val="24"/>
          <w:szCs w:val="24"/>
        </w:rPr>
        <w:t>12.</w:t>
      </w:r>
      <w:r w:rsidR="005041C9" w:rsidRPr="002B3AB0">
        <w:rPr>
          <w:rFonts w:ascii="Times New Roman" w:hAnsi="Times New Roman" w:cs="Times New Roman"/>
          <w:sz w:val="24"/>
          <w:szCs w:val="24"/>
        </w:rPr>
        <w:t xml:space="preserve"> Требования к финансовой устойчивости банков (в том числе в части собственных средств (капитала), активов, доходности, ликвидности, структуры собственности), в которых участники конкурентных закупок с участием субъектов малого и среднего предпринимательства открывают в соответствии с частью 13 статьи </w:t>
      </w:r>
      <w:r w:rsidR="00B118D9" w:rsidRPr="002B3AB0">
        <w:rPr>
          <w:rFonts w:ascii="Times New Roman" w:hAnsi="Times New Roman" w:cs="Times New Roman"/>
          <w:sz w:val="24"/>
          <w:szCs w:val="24"/>
        </w:rPr>
        <w:t xml:space="preserve">3.4 Федерального закона № 223-ФЗ </w:t>
      </w:r>
      <w:r w:rsidR="005041C9" w:rsidRPr="002B3AB0">
        <w:rPr>
          <w:rFonts w:ascii="Times New Roman" w:hAnsi="Times New Roman" w:cs="Times New Roman"/>
          <w:sz w:val="24"/>
          <w:szCs w:val="24"/>
        </w:rPr>
        <w:t>специальные банковские счета, утверждаются Правительством Российской Федерации.</w:t>
      </w:r>
    </w:p>
    <w:p w:rsidR="005041C9" w:rsidRPr="002B3AB0" w:rsidRDefault="00B118D9" w:rsidP="005041C9">
      <w:pPr>
        <w:spacing w:after="0"/>
        <w:ind w:firstLine="708"/>
        <w:jc w:val="both"/>
        <w:rPr>
          <w:rFonts w:ascii="Times New Roman" w:hAnsi="Times New Roman" w:cs="Times New Roman"/>
          <w:sz w:val="24"/>
          <w:szCs w:val="24"/>
        </w:rPr>
      </w:pPr>
      <w:r w:rsidRPr="002B3AB0">
        <w:rPr>
          <w:rFonts w:ascii="Times New Roman" w:hAnsi="Times New Roman" w:cs="Times New Roman"/>
          <w:sz w:val="24"/>
          <w:szCs w:val="24"/>
        </w:rPr>
        <w:t>12.13.</w:t>
      </w:r>
      <w:r w:rsidR="005041C9" w:rsidRPr="002B3AB0">
        <w:rPr>
          <w:rFonts w:ascii="Times New Roman" w:hAnsi="Times New Roman" w:cs="Times New Roman"/>
          <w:sz w:val="24"/>
          <w:szCs w:val="24"/>
        </w:rPr>
        <w:t>. 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окончания срока подачи заявок, указанного в извещении об осуществлении конкурентной закупки.</w:t>
      </w:r>
    </w:p>
    <w:p w:rsidR="005041C9" w:rsidRPr="002B3AB0" w:rsidRDefault="005041C9" w:rsidP="005041C9">
      <w:pPr>
        <w:spacing w:after="0"/>
        <w:ind w:firstLine="708"/>
        <w:jc w:val="both"/>
        <w:rPr>
          <w:rFonts w:ascii="Times New Roman" w:hAnsi="Times New Roman" w:cs="Times New Roman"/>
          <w:sz w:val="24"/>
          <w:szCs w:val="24"/>
        </w:rPr>
      </w:pPr>
      <w:r w:rsidRPr="002B3AB0">
        <w:rPr>
          <w:rFonts w:ascii="Times New Roman" w:hAnsi="Times New Roman" w:cs="Times New Roman"/>
          <w:sz w:val="24"/>
          <w:szCs w:val="24"/>
        </w:rPr>
        <w:t>1</w:t>
      </w:r>
      <w:r w:rsidR="00B118D9" w:rsidRPr="002B3AB0">
        <w:rPr>
          <w:rFonts w:ascii="Times New Roman" w:hAnsi="Times New Roman" w:cs="Times New Roman"/>
          <w:sz w:val="24"/>
          <w:szCs w:val="24"/>
        </w:rPr>
        <w:t>2</w:t>
      </w:r>
      <w:r w:rsidRPr="002B3AB0">
        <w:rPr>
          <w:rFonts w:ascii="Times New Roman" w:hAnsi="Times New Roman" w:cs="Times New Roman"/>
          <w:sz w:val="24"/>
          <w:szCs w:val="24"/>
        </w:rPr>
        <w:t>.</w:t>
      </w:r>
      <w:r w:rsidR="00B118D9" w:rsidRPr="002B3AB0">
        <w:rPr>
          <w:rFonts w:ascii="Times New Roman" w:hAnsi="Times New Roman" w:cs="Times New Roman"/>
          <w:sz w:val="24"/>
          <w:szCs w:val="24"/>
        </w:rPr>
        <w:t>14.</w:t>
      </w:r>
      <w:r w:rsidRPr="002B3AB0">
        <w:rPr>
          <w:rFonts w:ascii="Times New Roman" w:hAnsi="Times New Roman" w:cs="Times New Roman"/>
          <w:sz w:val="24"/>
          <w:szCs w:val="24"/>
        </w:rPr>
        <w:t xml:space="preserve">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частью 15</w:t>
      </w:r>
      <w:r w:rsidR="00B118D9" w:rsidRPr="002B3AB0">
        <w:rPr>
          <w:rFonts w:ascii="Times New Roman" w:hAnsi="Times New Roman" w:cs="Times New Roman"/>
          <w:sz w:val="24"/>
          <w:szCs w:val="24"/>
        </w:rPr>
        <w:t xml:space="preserve"> статьи 3.4 </w:t>
      </w:r>
      <w:r w:rsidRPr="002B3AB0">
        <w:rPr>
          <w:rFonts w:ascii="Times New Roman" w:hAnsi="Times New Roman" w:cs="Times New Roman"/>
          <w:sz w:val="24"/>
          <w:szCs w:val="24"/>
        </w:rPr>
        <w:t xml:space="preserve">настоящей </w:t>
      </w:r>
      <w:r w:rsidR="00B118D9" w:rsidRPr="002B3AB0">
        <w:rPr>
          <w:rFonts w:ascii="Times New Roman" w:hAnsi="Times New Roman" w:cs="Times New Roman"/>
          <w:sz w:val="24"/>
          <w:szCs w:val="24"/>
        </w:rPr>
        <w:t>Федерального закона № 223-</w:t>
      </w:r>
      <w:r w:rsidRPr="002B3AB0">
        <w:rPr>
          <w:rFonts w:ascii="Times New Roman" w:hAnsi="Times New Roman" w:cs="Times New Roman"/>
          <w:sz w:val="24"/>
          <w:szCs w:val="24"/>
        </w:rPr>
        <w:t>.</w:t>
      </w:r>
    </w:p>
    <w:p w:rsidR="005041C9" w:rsidRPr="002B3AB0" w:rsidRDefault="00B118D9" w:rsidP="005041C9">
      <w:pPr>
        <w:spacing w:after="0"/>
        <w:ind w:firstLine="708"/>
        <w:jc w:val="both"/>
        <w:rPr>
          <w:rFonts w:ascii="Times New Roman" w:hAnsi="Times New Roman" w:cs="Times New Roman"/>
          <w:sz w:val="24"/>
          <w:szCs w:val="24"/>
        </w:rPr>
      </w:pPr>
      <w:r w:rsidRPr="002B3AB0">
        <w:rPr>
          <w:rFonts w:ascii="Times New Roman" w:hAnsi="Times New Roman" w:cs="Times New Roman"/>
          <w:sz w:val="24"/>
          <w:szCs w:val="24"/>
        </w:rPr>
        <w:t>12</w:t>
      </w:r>
      <w:r w:rsidR="005041C9" w:rsidRPr="002B3AB0">
        <w:rPr>
          <w:rFonts w:ascii="Times New Roman" w:hAnsi="Times New Roman" w:cs="Times New Roman"/>
          <w:sz w:val="24"/>
          <w:szCs w:val="24"/>
        </w:rPr>
        <w:t>.</w:t>
      </w:r>
      <w:r w:rsidRPr="002B3AB0">
        <w:rPr>
          <w:rFonts w:ascii="Times New Roman" w:hAnsi="Times New Roman" w:cs="Times New Roman"/>
          <w:sz w:val="24"/>
          <w:szCs w:val="24"/>
        </w:rPr>
        <w:t>15.</w:t>
      </w:r>
      <w:r w:rsidR="005041C9" w:rsidRPr="002B3AB0">
        <w:rPr>
          <w:rFonts w:ascii="Times New Roman" w:hAnsi="Times New Roman" w:cs="Times New Roman"/>
          <w:sz w:val="24"/>
          <w:szCs w:val="24"/>
        </w:rPr>
        <w:t xml:space="preserve">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w:t>
      </w:r>
      <w:proofErr w:type="spellStart"/>
      <w:r w:rsidR="005041C9" w:rsidRPr="002B3AB0">
        <w:rPr>
          <w:rFonts w:ascii="Times New Roman" w:hAnsi="Times New Roman" w:cs="Times New Roman"/>
          <w:sz w:val="24"/>
          <w:szCs w:val="24"/>
        </w:rPr>
        <w:t>непредоставления</w:t>
      </w:r>
      <w:proofErr w:type="spellEnd"/>
      <w:r w:rsidR="005041C9" w:rsidRPr="002B3AB0">
        <w:rPr>
          <w:rFonts w:ascii="Times New Roman" w:hAnsi="Times New Roman" w:cs="Times New Roman"/>
          <w:sz w:val="24"/>
          <w:szCs w:val="24"/>
        </w:rPr>
        <w:t xml:space="preserve">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rsidR="005041C9" w:rsidRPr="002B3AB0" w:rsidRDefault="00B118D9" w:rsidP="005041C9">
      <w:pPr>
        <w:spacing w:after="0"/>
        <w:ind w:firstLine="708"/>
        <w:jc w:val="both"/>
        <w:rPr>
          <w:rFonts w:ascii="Times New Roman" w:hAnsi="Times New Roman" w:cs="Times New Roman"/>
          <w:sz w:val="24"/>
          <w:szCs w:val="24"/>
        </w:rPr>
      </w:pPr>
      <w:r w:rsidRPr="002B3AB0">
        <w:rPr>
          <w:rFonts w:ascii="Times New Roman" w:hAnsi="Times New Roman" w:cs="Times New Roman"/>
          <w:sz w:val="24"/>
          <w:szCs w:val="24"/>
        </w:rPr>
        <w:t>12</w:t>
      </w:r>
      <w:r w:rsidR="005041C9" w:rsidRPr="002B3AB0">
        <w:rPr>
          <w:rFonts w:ascii="Times New Roman" w:hAnsi="Times New Roman" w:cs="Times New Roman"/>
          <w:sz w:val="24"/>
          <w:szCs w:val="24"/>
        </w:rPr>
        <w:t>.</w:t>
      </w:r>
      <w:r w:rsidRPr="002B3AB0">
        <w:rPr>
          <w:rFonts w:ascii="Times New Roman" w:hAnsi="Times New Roman" w:cs="Times New Roman"/>
          <w:sz w:val="24"/>
          <w:szCs w:val="24"/>
        </w:rPr>
        <w:t>16.</w:t>
      </w:r>
      <w:r w:rsidR="005041C9" w:rsidRPr="002B3AB0">
        <w:rPr>
          <w:rFonts w:ascii="Times New Roman" w:hAnsi="Times New Roman" w:cs="Times New Roman"/>
          <w:sz w:val="24"/>
          <w:szCs w:val="24"/>
        </w:rPr>
        <w:t xml:space="preserve"> Субъекты малого и среднего предпринимательства получают аккредитацию на электронной площадке в порядке, установленном Федеральным законом от 5 апреля </w:t>
      </w:r>
      <w:r w:rsidR="005041C9" w:rsidRPr="002B3AB0">
        <w:rPr>
          <w:rFonts w:ascii="Times New Roman" w:hAnsi="Times New Roman" w:cs="Times New Roman"/>
          <w:sz w:val="24"/>
          <w:szCs w:val="24"/>
        </w:rPr>
        <w:lastRenderedPageBreak/>
        <w:t>2013 года № 44-ФЗ «О контрактной системе в сфере закупок товаров, работ, услуг для обеспечения государственных и муниципальных нужд».</w:t>
      </w:r>
    </w:p>
    <w:p w:rsidR="005041C9" w:rsidRPr="002B3AB0" w:rsidRDefault="005041C9" w:rsidP="005041C9">
      <w:pPr>
        <w:spacing w:after="0"/>
        <w:ind w:firstLine="708"/>
        <w:jc w:val="both"/>
        <w:rPr>
          <w:rFonts w:ascii="Times New Roman" w:hAnsi="Times New Roman" w:cs="Times New Roman"/>
          <w:sz w:val="24"/>
          <w:szCs w:val="24"/>
        </w:rPr>
      </w:pPr>
      <w:r w:rsidRPr="002B3AB0">
        <w:rPr>
          <w:rFonts w:ascii="Times New Roman" w:hAnsi="Times New Roman" w:cs="Times New Roman"/>
          <w:sz w:val="24"/>
          <w:szCs w:val="24"/>
        </w:rPr>
        <w:t>1</w:t>
      </w:r>
      <w:r w:rsidR="00B118D9" w:rsidRPr="002B3AB0">
        <w:rPr>
          <w:rFonts w:ascii="Times New Roman" w:hAnsi="Times New Roman" w:cs="Times New Roman"/>
          <w:sz w:val="24"/>
          <w:szCs w:val="24"/>
        </w:rPr>
        <w:t>2.17</w:t>
      </w:r>
      <w:r w:rsidRPr="002B3AB0">
        <w:rPr>
          <w:rFonts w:ascii="Times New Roman" w:hAnsi="Times New Roman" w:cs="Times New Roman"/>
          <w:sz w:val="24"/>
          <w:szCs w:val="24"/>
        </w:rPr>
        <w:t>. Заявка на участие в конкурсе в электронной форме, аукционе в электронной форме, запросе предложений в электронной форме состоит из двух частей и ценового предложения. Заявка на участие в запросе котировок в электронной форме состоит из одной части и ценового предложения. 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При этом не допускается указание в первой части заявки на участие в конкурентной закупке сведений об участнике конкурса, аукциона или запроса предложений и о его соответствии единым квалификационным требованиям, установленным в документации о конкурентной закупке. 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p>
    <w:p w:rsidR="005041C9" w:rsidRPr="002B3AB0" w:rsidRDefault="00B118D9" w:rsidP="005041C9">
      <w:pPr>
        <w:spacing w:after="0"/>
        <w:ind w:firstLine="708"/>
        <w:jc w:val="both"/>
        <w:rPr>
          <w:rFonts w:ascii="Times New Roman" w:hAnsi="Times New Roman" w:cs="Times New Roman"/>
          <w:sz w:val="24"/>
          <w:szCs w:val="24"/>
        </w:rPr>
      </w:pPr>
      <w:r w:rsidRPr="002B3AB0">
        <w:rPr>
          <w:rFonts w:ascii="Times New Roman" w:hAnsi="Times New Roman" w:cs="Times New Roman"/>
          <w:sz w:val="24"/>
          <w:szCs w:val="24"/>
        </w:rPr>
        <w:t>12</w:t>
      </w:r>
      <w:r w:rsidR="005041C9" w:rsidRPr="002B3AB0">
        <w:rPr>
          <w:rFonts w:ascii="Times New Roman" w:hAnsi="Times New Roman" w:cs="Times New Roman"/>
          <w:sz w:val="24"/>
          <w:szCs w:val="24"/>
        </w:rPr>
        <w:t>.</w:t>
      </w:r>
      <w:r w:rsidRPr="002B3AB0">
        <w:rPr>
          <w:rFonts w:ascii="Times New Roman" w:hAnsi="Times New Roman" w:cs="Times New Roman"/>
          <w:sz w:val="24"/>
          <w:szCs w:val="24"/>
        </w:rPr>
        <w:t>18.</w:t>
      </w:r>
      <w:r w:rsidR="005041C9" w:rsidRPr="002B3AB0">
        <w:rPr>
          <w:rFonts w:ascii="Times New Roman" w:hAnsi="Times New Roman" w:cs="Times New Roman"/>
          <w:sz w:val="24"/>
          <w:szCs w:val="24"/>
        </w:rPr>
        <w:t xml:space="preserve"> В случае, если конкурс в электронной форме предусматривает этап, указанный в пункте 5 части 4 статьи</w:t>
      </w:r>
      <w:r w:rsidRPr="002B3AB0">
        <w:rPr>
          <w:rFonts w:ascii="Times New Roman" w:hAnsi="Times New Roman" w:cs="Times New Roman"/>
          <w:sz w:val="24"/>
          <w:szCs w:val="24"/>
        </w:rPr>
        <w:t xml:space="preserve"> 3.4 Федерального закона № 223-ФЗ</w:t>
      </w:r>
      <w:r w:rsidR="005041C9" w:rsidRPr="002B3AB0">
        <w:rPr>
          <w:rFonts w:ascii="Times New Roman" w:hAnsi="Times New Roman" w:cs="Times New Roman"/>
          <w:sz w:val="24"/>
          <w:szCs w:val="24"/>
        </w:rPr>
        <w:t>, подача дополнительных ценовых предложений проводится на электронной площадке в день, указанный в извещении о проведении конкурса в электронной форме и документации о конкурентной закупке. Информация о времени начала проведения указанного этапа размещается оператором электронной площадки в единой информационной системе в соответствии со временем часовой зоны, в которой расположен заказчик. Продолжительность приема дополнительных ценовых предложений от участников конкурса в электронной форме составляет три часа.</w:t>
      </w:r>
    </w:p>
    <w:p w:rsidR="005041C9" w:rsidRPr="002B3AB0" w:rsidRDefault="00B118D9" w:rsidP="005041C9">
      <w:pPr>
        <w:spacing w:after="0"/>
        <w:ind w:firstLine="708"/>
        <w:jc w:val="both"/>
        <w:rPr>
          <w:rFonts w:ascii="Times New Roman" w:hAnsi="Times New Roman" w:cs="Times New Roman"/>
          <w:sz w:val="24"/>
          <w:szCs w:val="24"/>
        </w:rPr>
      </w:pPr>
      <w:r w:rsidRPr="002B3AB0">
        <w:rPr>
          <w:rFonts w:ascii="Times New Roman" w:hAnsi="Times New Roman" w:cs="Times New Roman"/>
          <w:sz w:val="24"/>
          <w:szCs w:val="24"/>
        </w:rPr>
        <w:t>12</w:t>
      </w:r>
      <w:r w:rsidR="005041C9" w:rsidRPr="002B3AB0">
        <w:rPr>
          <w:rFonts w:ascii="Times New Roman" w:hAnsi="Times New Roman" w:cs="Times New Roman"/>
          <w:sz w:val="24"/>
          <w:szCs w:val="24"/>
        </w:rPr>
        <w:t>.</w:t>
      </w:r>
      <w:r w:rsidRPr="002B3AB0">
        <w:rPr>
          <w:rFonts w:ascii="Times New Roman" w:hAnsi="Times New Roman" w:cs="Times New Roman"/>
          <w:sz w:val="24"/>
          <w:szCs w:val="24"/>
        </w:rPr>
        <w:t>19.</w:t>
      </w:r>
      <w:r w:rsidR="005041C9" w:rsidRPr="002B3AB0">
        <w:rPr>
          <w:rFonts w:ascii="Times New Roman" w:hAnsi="Times New Roman" w:cs="Times New Roman"/>
          <w:sz w:val="24"/>
          <w:szCs w:val="24"/>
        </w:rPr>
        <w:t xml:space="preserve">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
    <w:p w:rsidR="005041C9" w:rsidRPr="002B3AB0" w:rsidRDefault="00B118D9" w:rsidP="005041C9">
      <w:pPr>
        <w:spacing w:after="0"/>
        <w:ind w:firstLine="708"/>
        <w:jc w:val="both"/>
        <w:rPr>
          <w:rFonts w:ascii="Times New Roman" w:hAnsi="Times New Roman" w:cs="Times New Roman"/>
          <w:sz w:val="24"/>
          <w:szCs w:val="24"/>
        </w:rPr>
      </w:pPr>
      <w:r w:rsidRPr="002B3AB0">
        <w:rPr>
          <w:rFonts w:ascii="Times New Roman" w:hAnsi="Times New Roman" w:cs="Times New Roman"/>
          <w:sz w:val="24"/>
          <w:szCs w:val="24"/>
        </w:rPr>
        <w:t>12.20.</w:t>
      </w:r>
      <w:r w:rsidR="005041C9" w:rsidRPr="002B3AB0">
        <w:rPr>
          <w:rFonts w:ascii="Times New Roman" w:hAnsi="Times New Roman" w:cs="Times New Roman"/>
          <w:sz w:val="24"/>
          <w:szCs w:val="24"/>
        </w:rPr>
        <w:t xml:space="preserve"> Оператор электронной площадки в следующем порядке направляет заказчику:</w:t>
      </w:r>
    </w:p>
    <w:p w:rsidR="005041C9" w:rsidRPr="002B3AB0" w:rsidRDefault="005041C9" w:rsidP="005041C9">
      <w:pPr>
        <w:spacing w:after="0"/>
        <w:ind w:firstLine="708"/>
        <w:jc w:val="both"/>
        <w:rPr>
          <w:rFonts w:ascii="Times New Roman" w:hAnsi="Times New Roman" w:cs="Times New Roman"/>
          <w:sz w:val="24"/>
          <w:szCs w:val="24"/>
        </w:rPr>
      </w:pPr>
      <w:r w:rsidRPr="002B3AB0">
        <w:rPr>
          <w:rFonts w:ascii="Times New Roman" w:hAnsi="Times New Roman" w:cs="Times New Roman"/>
          <w:sz w:val="24"/>
          <w:szCs w:val="24"/>
        </w:rPr>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в извещении  об осуществлении конкурентной закупки, документации о конкурентной закупке;</w:t>
      </w:r>
    </w:p>
    <w:p w:rsidR="005041C9" w:rsidRPr="002B3AB0" w:rsidRDefault="005041C9" w:rsidP="005041C9">
      <w:pPr>
        <w:spacing w:after="0"/>
        <w:ind w:firstLine="708"/>
        <w:jc w:val="both"/>
        <w:rPr>
          <w:rFonts w:ascii="Times New Roman" w:hAnsi="Times New Roman" w:cs="Times New Roman"/>
          <w:sz w:val="24"/>
          <w:szCs w:val="24"/>
        </w:rPr>
      </w:pPr>
      <w:r w:rsidRPr="002B3AB0">
        <w:rPr>
          <w:rFonts w:ascii="Times New Roman" w:hAnsi="Times New Roman" w:cs="Times New Roman"/>
          <w:sz w:val="24"/>
          <w:szCs w:val="24"/>
        </w:rPr>
        <w:t>2) первые части окончательных предложений участников конкурса в электронной форме – не позднее дня, следующего за днем окончания срока подачи заявок на участие в таком конкурсе, установленного уточненным извещением об осуществлении конкурентной закупки, уточненной документацией о конкурентной закупке;</w:t>
      </w:r>
    </w:p>
    <w:p w:rsidR="005041C9" w:rsidRPr="002B3AB0" w:rsidRDefault="005041C9" w:rsidP="005041C9">
      <w:pPr>
        <w:spacing w:after="0"/>
        <w:ind w:firstLine="708"/>
        <w:jc w:val="both"/>
        <w:rPr>
          <w:rFonts w:ascii="Times New Roman" w:hAnsi="Times New Roman" w:cs="Times New Roman"/>
          <w:sz w:val="24"/>
          <w:szCs w:val="24"/>
        </w:rPr>
      </w:pPr>
      <w:r w:rsidRPr="002B3AB0">
        <w:rPr>
          <w:rFonts w:ascii="Times New Roman" w:hAnsi="Times New Roman" w:cs="Times New Roman"/>
          <w:sz w:val="24"/>
          <w:szCs w:val="24"/>
        </w:rPr>
        <w:t xml:space="preserve">3) вторые части заявок на участие в конкурсе, аукционе, запросе предложений – в сроки, установленные извещением о проведении таких конкурса, аукциона, запроса предложений, документацией о конкурентной закупке либо уточненным извещением о </w:t>
      </w:r>
      <w:r w:rsidRPr="002B3AB0">
        <w:rPr>
          <w:rFonts w:ascii="Times New Roman" w:hAnsi="Times New Roman" w:cs="Times New Roman"/>
          <w:sz w:val="24"/>
          <w:szCs w:val="24"/>
        </w:rPr>
        <w:lastRenderedPageBreak/>
        <w:t>проведении таких конкурса, аукциона, запроса предложений, уточненной документацией  о конкурентной закупке. Указанные сроки не могут быть ранее сроков:</w:t>
      </w:r>
    </w:p>
    <w:p w:rsidR="005041C9" w:rsidRPr="002B3AB0" w:rsidRDefault="005041C9" w:rsidP="005041C9">
      <w:pPr>
        <w:spacing w:after="0"/>
        <w:ind w:firstLine="708"/>
        <w:jc w:val="both"/>
        <w:rPr>
          <w:rFonts w:ascii="Times New Roman" w:hAnsi="Times New Roman" w:cs="Times New Roman"/>
          <w:sz w:val="24"/>
          <w:szCs w:val="24"/>
        </w:rPr>
      </w:pPr>
      <w:r w:rsidRPr="002B3AB0">
        <w:rPr>
          <w:rFonts w:ascii="Times New Roman" w:hAnsi="Times New Roman" w:cs="Times New Roman"/>
          <w:sz w:val="24"/>
          <w:szCs w:val="24"/>
        </w:rPr>
        <w:t xml:space="preserve">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 новых первых частей заявок (в случае, если конкурс в электронной форме предусматривает этапы, указанные в </w:t>
      </w:r>
      <w:r w:rsidR="00B118D9" w:rsidRPr="002B3AB0">
        <w:rPr>
          <w:rFonts w:ascii="Times New Roman" w:hAnsi="Times New Roman" w:cs="Times New Roman"/>
          <w:sz w:val="24"/>
          <w:szCs w:val="24"/>
        </w:rPr>
        <w:t xml:space="preserve">пунктах 1 и 2 части 4 </w:t>
      </w:r>
      <w:r w:rsidRPr="002B3AB0">
        <w:rPr>
          <w:rFonts w:ascii="Times New Roman" w:hAnsi="Times New Roman" w:cs="Times New Roman"/>
          <w:sz w:val="24"/>
          <w:szCs w:val="24"/>
        </w:rPr>
        <w:t>статьи</w:t>
      </w:r>
      <w:r w:rsidR="00B118D9" w:rsidRPr="002B3AB0">
        <w:rPr>
          <w:rFonts w:ascii="Times New Roman" w:hAnsi="Times New Roman" w:cs="Times New Roman"/>
          <w:sz w:val="24"/>
          <w:szCs w:val="24"/>
        </w:rPr>
        <w:t xml:space="preserve"> 3.4 Федерального закона № 223-ФЗ</w:t>
      </w:r>
      <w:r w:rsidRPr="002B3AB0">
        <w:rPr>
          <w:rFonts w:ascii="Times New Roman" w:hAnsi="Times New Roman" w:cs="Times New Roman"/>
          <w:sz w:val="24"/>
          <w:szCs w:val="24"/>
        </w:rPr>
        <w:t>) на участие в них;</w:t>
      </w:r>
    </w:p>
    <w:p w:rsidR="005041C9" w:rsidRPr="002B3AB0" w:rsidRDefault="005041C9" w:rsidP="005041C9">
      <w:pPr>
        <w:spacing w:after="0"/>
        <w:ind w:firstLine="708"/>
        <w:jc w:val="both"/>
        <w:rPr>
          <w:rFonts w:ascii="Times New Roman" w:hAnsi="Times New Roman" w:cs="Times New Roman"/>
          <w:sz w:val="24"/>
          <w:szCs w:val="24"/>
        </w:rPr>
      </w:pPr>
      <w:r w:rsidRPr="002B3AB0">
        <w:rPr>
          <w:rFonts w:ascii="Times New Roman" w:hAnsi="Times New Roman" w:cs="Times New Roman"/>
          <w:sz w:val="24"/>
          <w:szCs w:val="24"/>
        </w:rPr>
        <w:t>б) проведения этапа, предусмотре</w:t>
      </w:r>
      <w:r w:rsidR="00B118D9" w:rsidRPr="002B3AB0">
        <w:rPr>
          <w:rFonts w:ascii="Times New Roman" w:hAnsi="Times New Roman" w:cs="Times New Roman"/>
          <w:sz w:val="24"/>
          <w:szCs w:val="24"/>
        </w:rPr>
        <w:t xml:space="preserve">нного пунктом 5 части 4 </w:t>
      </w:r>
      <w:r w:rsidRPr="002B3AB0">
        <w:rPr>
          <w:rFonts w:ascii="Times New Roman" w:hAnsi="Times New Roman" w:cs="Times New Roman"/>
          <w:sz w:val="24"/>
          <w:szCs w:val="24"/>
        </w:rPr>
        <w:t>статьи</w:t>
      </w:r>
      <w:r w:rsidR="00B118D9" w:rsidRPr="002B3AB0">
        <w:rPr>
          <w:rFonts w:ascii="Times New Roman" w:hAnsi="Times New Roman" w:cs="Times New Roman"/>
          <w:sz w:val="24"/>
          <w:szCs w:val="24"/>
        </w:rPr>
        <w:t xml:space="preserve"> 3.4 Федерального закона № 223-ФЗ</w:t>
      </w:r>
      <w:r w:rsidRPr="002B3AB0">
        <w:rPr>
          <w:rFonts w:ascii="Times New Roman" w:hAnsi="Times New Roman" w:cs="Times New Roman"/>
          <w:sz w:val="24"/>
          <w:szCs w:val="24"/>
        </w:rPr>
        <w:t xml:space="preserve"> (в случае, если конкурс в электронной форме предусматривает такой этап), а при проведении аукциона в электронной форме – проведения процедуры подачи участниками такого аукциона предложений о цене договора с учетом требований части 7 статьи</w:t>
      </w:r>
      <w:r w:rsidR="00B118D9" w:rsidRPr="002B3AB0">
        <w:rPr>
          <w:rFonts w:ascii="Times New Roman" w:hAnsi="Times New Roman" w:cs="Times New Roman"/>
          <w:sz w:val="24"/>
          <w:szCs w:val="24"/>
        </w:rPr>
        <w:t xml:space="preserve"> 3.4 Федерального закона № 223-ФЗ</w:t>
      </w:r>
      <w:r w:rsidRPr="002B3AB0">
        <w:rPr>
          <w:rFonts w:ascii="Times New Roman" w:hAnsi="Times New Roman" w:cs="Times New Roman"/>
          <w:sz w:val="24"/>
          <w:szCs w:val="24"/>
        </w:rPr>
        <w:t>.</w:t>
      </w:r>
    </w:p>
    <w:p w:rsidR="005041C9" w:rsidRPr="002B3AB0" w:rsidRDefault="00B118D9" w:rsidP="005041C9">
      <w:pPr>
        <w:spacing w:after="0"/>
        <w:ind w:firstLine="708"/>
        <w:jc w:val="both"/>
        <w:rPr>
          <w:rFonts w:ascii="Times New Roman" w:hAnsi="Times New Roman" w:cs="Times New Roman"/>
          <w:sz w:val="24"/>
          <w:szCs w:val="24"/>
        </w:rPr>
      </w:pPr>
      <w:r w:rsidRPr="002B3AB0">
        <w:rPr>
          <w:rFonts w:ascii="Times New Roman" w:hAnsi="Times New Roman" w:cs="Times New Roman"/>
          <w:sz w:val="24"/>
          <w:szCs w:val="24"/>
        </w:rPr>
        <w:t>12</w:t>
      </w:r>
      <w:r w:rsidR="005041C9" w:rsidRPr="002B3AB0">
        <w:rPr>
          <w:rFonts w:ascii="Times New Roman" w:hAnsi="Times New Roman" w:cs="Times New Roman"/>
          <w:sz w:val="24"/>
          <w:szCs w:val="24"/>
        </w:rPr>
        <w:t>.</w:t>
      </w:r>
      <w:r w:rsidRPr="002B3AB0">
        <w:rPr>
          <w:rFonts w:ascii="Times New Roman" w:hAnsi="Times New Roman" w:cs="Times New Roman"/>
          <w:sz w:val="24"/>
          <w:szCs w:val="24"/>
        </w:rPr>
        <w:t>21.</w:t>
      </w:r>
      <w:r w:rsidR="005041C9" w:rsidRPr="002B3AB0">
        <w:rPr>
          <w:rFonts w:ascii="Times New Roman" w:hAnsi="Times New Roman" w:cs="Times New Roman"/>
          <w:sz w:val="24"/>
          <w:szCs w:val="24"/>
        </w:rPr>
        <w:t xml:space="preserve"> В случае, если заказчиком принято решение об отмене конкурентной закупки с участием субъектов малого и среднего предпринимательства в соответствии с частью 5 статьи 3.2 Федерального закона</w:t>
      </w:r>
      <w:r w:rsidRPr="002B3AB0">
        <w:rPr>
          <w:rFonts w:ascii="Times New Roman" w:hAnsi="Times New Roman" w:cs="Times New Roman"/>
          <w:sz w:val="24"/>
          <w:szCs w:val="24"/>
        </w:rPr>
        <w:t xml:space="preserve"> № 223-ФЗ</w:t>
      </w:r>
      <w:r w:rsidR="005041C9" w:rsidRPr="002B3AB0">
        <w:rPr>
          <w:rFonts w:ascii="Times New Roman" w:hAnsi="Times New Roman" w:cs="Times New Roman"/>
          <w:sz w:val="24"/>
          <w:szCs w:val="24"/>
        </w:rPr>
        <w:t>, оператор электронной площадки не вправе направлять заказчику заявки участников такой конкурентной закупки.</w:t>
      </w:r>
    </w:p>
    <w:p w:rsidR="005041C9" w:rsidRPr="002B3AB0" w:rsidRDefault="00B118D9" w:rsidP="005041C9">
      <w:pPr>
        <w:spacing w:after="0"/>
        <w:ind w:firstLine="708"/>
        <w:jc w:val="both"/>
        <w:rPr>
          <w:rFonts w:ascii="Times New Roman" w:hAnsi="Times New Roman" w:cs="Times New Roman"/>
          <w:sz w:val="24"/>
          <w:szCs w:val="24"/>
        </w:rPr>
      </w:pPr>
      <w:r w:rsidRPr="002B3AB0">
        <w:rPr>
          <w:rFonts w:ascii="Times New Roman" w:hAnsi="Times New Roman" w:cs="Times New Roman"/>
          <w:sz w:val="24"/>
          <w:szCs w:val="24"/>
        </w:rPr>
        <w:t>12</w:t>
      </w:r>
      <w:r w:rsidR="005041C9" w:rsidRPr="002B3AB0">
        <w:rPr>
          <w:rFonts w:ascii="Times New Roman" w:hAnsi="Times New Roman" w:cs="Times New Roman"/>
          <w:sz w:val="24"/>
          <w:szCs w:val="24"/>
        </w:rPr>
        <w:t>.</w:t>
      </w:r>
      <w:r w:rsidRPr="002B3AB0">
        <w:rPr>
          <w:rFonts w:ascii="Times New Roman" w:hAnsi="Times New Roman" w:cs="Times New Roman"/>
          <w:sz w:val="24"/>
          <w:szCs w:val="24"/>
        </w:rPr>
        <w:t>22.</w:t>
      </w:r>
      <w:r w:rsidR="005041C9" w:rsidRPr="002B3AB0">
        <w:rPr>
          <w:rFonts w:ascii="Times New Roman" w:hAnsi="Times New Roman" w:cs="Times New Roman"/>
          <w:sz w:val="24"/>
          <w:szCs w:val="24"/>
        </w:rPr>
        <w:t xml:space="preserve">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заказчик направляет оператору электронной площадки протокол, указанный в части 13 статьи 3.2 </w:t>
      </w:r>
      <w:r w:rsidRPr="002B3AB0">
        <w:rPr>
          <w:rFonts w:ascii="Times New Roman" w:hAnsi="Times New Roman" w:cs="Times New Roman"/>
          <w:sz w:val="24"/>
          <w:szCs w:val="24"/>
        </w:rPr>
        <w:t>Федерального закона № 223-ФЗ</w:t>
      </w:r>
      <w:r w:rsidR="005041C9" w:rsidRPr="002B3AB0">
        <w:rPr>
          <w:rFonts w:ascii="Times New Roman" w:hAnsi="Times New Roman" w:cs="Times New Roman"/>
          <w:sz w:val="24"/>
          <w:szCs w:val="24"/>
        </w:rPr>
        <w:t xml:space="preserve">. В течение часа с момента получения указанного протокола оператор электронной площадки размещает его в единой информационной системе. </w:t>
      </w:r>
    </w:p>
    <w:p w:rsidR="005041C9" w:rsidRPr="002B3AB0" w:rsidRDefault="00B118D9" w:rsidP="005041C9">
      <w:pPr>
        <w:spacing w:after="0"/>
        <w:ind w:firstLine="708"/>
        <w:jc w:val="both"/>
        <w:rPr>
          <w:rFonts w:ascii="Times New Roman" w:hAnsi="Times New Roman" w:cs="Times New Roman"/>
          <w:sz w:val="24"/>
          <w:szCs w:val="24"/>
        </w:rPr>
      </w:pPr>
      <w:r w:rsidRPr="002B3AB0">
        <w:rPr>
          <w:rFonts w:ascii="Times New Roman" w:hAnsi="Times New Roman" w:cs="Times New Roman"/>
          <w:sz w:val="24"/>
          <w:szCs w:val="24"/>
        </w:rPr>
        <w:t>12.23</w:t>
      </w:r>
      <w:r w:rsidR="005041C9" w:rsidRPr="002B3AB0">
        <w:rPr>
          <w:rFonts w:ascii="Times New Roman" w:hAnsi="Times New Roman" w:cs="Times New Roman"/>
          <w:sz w:val="24"/>
          <w:szCs w:val="24"/>
        </w:rPr>
        <w:t>. Оператор электронной площадки в течение часа после размещения в единой информационной системе протокола сопоставления ценовых предложений, дополнительных ценовых предложений направляет заказчику результаты осуществленного  оператором электронной площадки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участника конкурса в электронной форме, аукциона в электронной форме, запроса предложений в электронной форме.</w:t>
      </w:r>
    </w:p>
    <w:p w:rsidR="005041C9" w:rsidRPr="002B3AB0" w:rsidRDefault="00B118D9" w:rsidP="005041C9">
      <w:pPr>
        <w:spacing w:after="0"/>
        <w:ind w:firstLine="708"/>
        <w:jc w:val="both"/>
        <w:rPr>
          <w:rFonts w:ascii="Times New Roman" w:hAnsi="Times New Roman" w:cs="Times New Roman"/>
          <w:sz w:val="24"/>
          <w:szCs w:val="24"/>
        </w:rPr>
      </w:pPr>
      <w:r w:rsidRPr="002B3AB0">
        <w:rPr>
          <w:rFonts w:ascii="Times New Roman" w:hAnsi="Times New Roman" w:cs="Times New Roman"/>
          <w:sz w:val="24"/>
          <w:szCs w:val="24"/>
        </w:rPr>
        <w:t>12</w:t>
      </w:r>
      <w:r w:rsidR="005041C9" w:rsidRPr="002B3AB0">
        <w:rPr>
          <w:rFonts w:ascii="Times New Roman" w:hAnsi="Times New Roman" w:cs="Times New Roman"/>
          <w:sz w:val="24"/>
          <w:szCs w:val="24"/>
        </w:rPr>
        <w:t>.</w:t>
      </w:r>
      <w:r w:rsidRPr="002B3AB0">
        <w:rPr>
          <w:rFonts w:ascii="Times New Roman" w:hAnsi="Times New Roman" w:cs="Times New Roman"/>
          <w:sz w:val="24"/>
          <w:szCs w:val="24"/>
        </w:rPr>
        <w:t>24.</w:t>
      </w:r>
      <w:r w:rsidR="005041C9" w:rsidRPr="002B3AB0">
        <w:rPr>
          <w:rFonts w:ascii="Times New Roman" w:hAnsi="Times New Roman" w:cs="Times New Roman"/>
          <w:sz w:val="24"/>
          <w:szCs w:val="24"/>
        </w:rPr>
        <w:t xml:space="preserve"> В течение одного рабочего дня после направления оператором электронной площадки информации, указанной в части 25 </w:t>
      </w:r>
      <w:r w:rsidRPr="002B3AB0">
        <w:rPr>
          <w:rFonts w:ascii="Times New Roman" w:hAnsi="Times New Roman" w:cs="Times New Roman"/>
          <w:sz w:val="24"/>
          <w:szCs w:val="24"/>
        </w:rPr>
        <w:t>статьи 3.4 Федерального закона № 223-ФЗ</w:t>
      </w:r>
      <w:r w:rsidR="005041C9" w:rsidRPr="002B3AB0">
        <w:rPr>
          <w:rFonts w:ascii="Times New Roman" w:hAnsi="Times New Roman" w:cs="Times New Roman"/>
          <w:sz w:val="24"/>
          <w:szCs w:val="24"/>
        </w:rPr>
        <w:t>, и вторых частей заявок участников закупки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5041C9" w:rsidRPr="002B3AB0" w:rsidRDefault="00B118D9" w:rsidP="005041C9">
      <w:pPr>
        <w:spacing w:after="0"/>
        <w:ind w:firstLine="708"/>
        <w:jc w:val="both"/>
        <w:rPr>
          <w:rFonts w:ascii="Times New Roman" w:hAnsi="Times New Roman" w:cs="Times New Roman"/>
          <w:sz w:val="24"/>
          <w:szCs w:val="24"/>
        </w:rPr>
      </w:pPr>
      <w:r w:rsidRPr="002B3AB0">
        <w:rPr>
          <w:rFonts w:ascii="Times New Roman" w:hAnsi="Times New Roman" w:cs="Times New Roman"/>
          <w:sz w:val="24"/>
          <w:szCs w:val="24"/>
        </w:rPr>
        <w:t>12</w:t>
      </w:r>
      <w:r w:rsidR="005041C9" w:rsidRPr="002B3AB0">
        <w:rPr>
          <w:rFonts w:ascii="Times New Roman" w:hAnsi="Times New Roman" w:cs="Times New Roman"/>
          <w:sz w:val="24"/>
          <w:szCs w:val="24"/>
        </w:rPr>
        <w:t>.</w:t>
      </w:r>
      <w:r w:rsidRPr="002B3AB0">
        <w:rPr>
          <w:rFonts w:ascii="Times New Roman" w:hAnsi="Times New Roman" w:cs="Times New Roman"/>
          <w:sz w:val="24"/>
          <w:szCs w:val="24"/>
        </w:rPr>
        <w:t>25.</w:t>
      </w:r>
      <w:r w:rsidR="005041C9" w:rsidRPr="002B3AB0">
        <w:rPr>
          <w:rFonts w:ascii="Times New Roman" w:hAnsi="Times New Roman" w:cs="Times New Roman"/>
          <w:sz w:val="24"/>
          <w:szCs w:val="24"/>
        </w:rPr>
        <w:t xml:space="preserve"> Заказчик составляет итоговый протокол в соответствии с требованиями части 14 статьи 3.2 Федерального закона</w:t>
      </w:r>
      <w:r w:rsidRPr="002B3AB0">
        <w:rPr>
          <w:rFonts w:ascii="Times New Roman" w:hAnsi="Times New Roman" w:cs="Times New Roman"/>
          <w:sz w:val="24"/>
          <w:szCs w:val="24"/>
        </w:rPr>
        <w:t xml:space="preserve"> № 223-ФЗ</w:t>
      </w:r>
      <w:r w:rsidR="005041C9" w:rsidRPr="002B3AB0">
        <w:rPr>
          <w:rFonts w:ascii="Times New Roman" w:hAnsi="Times New Roman" w:cs="Times New Roman"/>
          <w:sz w:val="24"/>
          <w:szCs w:val="24"/>
        </w:rPr>
        <w:t xml:space="preserve"> и размещает его на электронной площадке и в единой информационной системе.</w:t>
      </w:r>
    </w:p>
    <w:p w:rsidR="005041C9" w:rsidRPr="002B3AB0" w:rsidRDefault="00B118D9" w:rsidP="005041C9">
      <w:pPr>
        <w:spacing w:after="0"/>
        <w:ind w:firstLine="708"/>
        <w:jc w:val="both"/>
        <w:rPr>
          <w:rFonts w:ascii="Times New Roman" w:hAnsi="Times New Roman" w:cs="Times New Roman"/>
          <w:sz w:val="24"/>
          <w:szCs w:val="24"/>
        </w:rPr>
      </w:pPr>
      <w:r w:rsidRPr="002B3AB0">
        <w:rPr>
          <w:rFonts w:ascii="Times New Roman" w:hAnsi="Times New Roman" w:cs="Times New Roman"/>
          <w:sz w:val="24"/>
          <w:szCs w:val="24"/>
        </w:rPr>
        <w:t>1</w:t>
      </w:r>
      <w:r w:rsidR="005041C9" w:rsidRPr="002B3AB0">
        <w:rPr>
          <w:rFonts w:ascii="Times New Roman" w:hAnsi="Times New Roman" w:cs="Times New Roman"/>
          <w:sz w:val="24"/>
          <w:szCs w:val="24"/>
        </w:rPr>
        <w:t>2.</w:t>
      </w:r>
      <w:r w:rsidRPr="002B3AB0">
        <w:rPr>
          <w:rFonts w:ascii="Times New Roman" w:hAnsi="Times New Roman" w:cs="Times New Roman"/>
          <w:sz w:val="24"/>
          <w:szCs w:val="24"/>
        </w:rPr>
        <w:t>26.</w:t>
      </w:r>
      <w:r w:rsidR="005041C9" w:rsidRPr="002B3AB0">
        <w:rPr>
          <w:rFonts w:ascii="Times New Roman" w:hAnsi="Times New Roman" w:cs="Times New Roman"/>
          <w:sz w:val="24"/>
          <w:szCs w:val="24"/>
        </w:rPr>
        <w:t xml:space="preserve">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w:t>
      </w:r>
      <w:r w:rsidR="005041C9" w:rsidRPr="002B3AB0">
        <w:rPr>
          <w:rFonts w:ascii="Times New Roman" w:hAnsi="Times New Roman" w:cs="Times New Roman"/>
          <w:sz w:val="24"/>
          <w:szCs w:val="24"/>
        </w:rPr>
        <w:lastRenderedPageBreak/>
        <w:t>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5041C9" w:rsidRPr="002B3AB0" w:rsidRDefault="00B118D9" w:rsidP="005041C9">
      <w:pPr>
        <w:spacing w:after="0"/>
        <w:ind w:firstLine="708"/>
        <w:jc w:val="both"/>
        <w:rPr>
          <w:rFonts w:ascii="Times New Roman" w:hAnsi="Times New Roman" w:cs="Times New Roman"/>
          <w:sz w:val="24"/>
          <w:szCs w:val="24"/>
        </w:rPr>
      </w:pPr>
      <w:r w:rsidRPr="002B3AB0">
        <w:rPr>
          <w:rFonts w:ascii="Times New Roman" w:hAnsi="Times New Roman" w:cs="Times New Roman"/>
          <w:sz w:val="24"/>
          <w:szCs w:val="24"/>
        </w:rPr>
        <w:t>12</w:t>
      </w:r>
      <w:r w:rsidR="005041C9" w:rsidRPr="002B3AB0">
        <w:rPr>
          <w:rFonts w:ascii="Times New Roman" w:hAnsi="Times New Roman" w:cs="Times New Roman"/>
          <w:sz w:val="24"/>
          <w:szCs w:val="24"/>
        </w:rPr>
        <w:t>.</w:t>
      </w:r>
      <w:r w:rsidRPr="002B3AB0">
        <w:rPr>
          <w:rFonts w:ascii="Times New Roman" w:hAnsi="Times New Roman" w:cs="Times New Roman"/>
          <w:sz w:val="24"/>
          <w:szCs w:val="24"/>
        </w:rPr>
        <w:t>27.</w:t>
      </w:r>
      <w:r w:rsidR="005041C9" w:rsidRPr="002B3AB0">
        <w:rPr>
          <w:rFonts w:ascii="Times New Roman" w:hAnsi="Times New Roman" w:cs="Times New Roman"/>
          <w:sz w:val="24"/>
          <w:szCs w:val="24"/>
        </w:rPr>
        <w:t xml:space="preserve">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w:t>
      </w:r>
    </w:p>
    <w:p w:rsidR="005041C9" w:rsidRPr="005041C9" w:rsidRDefault="006166CA" w:rsidP="005041C9">
      <w:pPr>
        <w:spacing w:after="0"/>
        <w:ind w:firstLine="708"/>
        <w:jc w:val="both"/>
        <w:rPr>
          <w:rFonts w:ascii="Times New Roman" w:hAnsi="Times New Roman" w:cs="Times New Roman"/>
          <w:sz w:val="24"/>
          <w:szCs w:val="24"/>
        </w:rPr>
      </w:pPr>
      <w:r w:rsidRPr="002B3AB0">
        <w:rPr>
          <w:rFonts w:ascii="Times New Roman" w:hAnsi="Times New Roman" w:cs="Times New Roman"/>
          <w:sz w:val="24"/>
          <w:szCs w:val="24"/>
        </w:rPr>
        <w:t>12.28</w:t>
      </w:r>
      <w:r w:rsidR="005041C9" w:rsidRPr="002B3AB0">
        <w:rPr>
          <w:rFonts w:ascii="Times New Roman" w:hAnsi="Times New Roman" w:cs="Times New Roman"/>
          <w:sz w:val="24"/>
          <w:szCs w:val="24"/>
        </w:rPr>
        <w:t>.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настоящим Федеральным законом, хранятся оператором электронной площадки не менее трех лет.</w:t>
      </w:r>
    </w:p>
    <w:p w:rsidR="006166CA" w:rsidRDefault="006166CA" w:rsidP="005041C9">
      <w:pPr>
        <w:spacing w:after="0"/>
        <w:ind w:firstLine="708"/>
        <w:jc w:val="both"/>
        <w:rPr>
          <w:rFonts w:ascii="Times New Roman" w:hAnsi="Times New Roman" w:cs="Times New Roman"/>
          <w:sz w:val="24"/>
          <w:szCs w:val="24"/>
        </w:rPr>
      </w:pPr>
    </w:p>
    <w:p w:rsidR="00F5385E" w:rsidRDefault="00F5385E" w:rsidP="00F5385E">
      <w:pPr>
        <w:pStyle w:val="1"/>
        <w:spacing w:before="0"/>
        <w:jc w:val="center"/>
        <w:rPr>
          <w:rFonts w:ascii="Times New Roman" w:hAnsi="Times New Roman" w:cs="Times New Roman"/>
          <w:b/>
          <w:color w:val="auto"/>
          <w:sz w:val="24"/>
          <w:szCs w:val="24"/>
        </w:rPr>
      </w:pPr>
      <w:bookmarkStart w:id="19" w:name="_Toc520114822"/>
      <w:r w:rsidRPr="000F4BB1">
        <w:rPr>
          <w:rFonts w:ascii="Times New Roman" w:hAnsi="Times New Roman" w:cs="Times New Roman"/>
          <w:b/>
          <w:color w:val="auto"/>
          <w:sz w:val="24"/>
          <w:szCs w:val="24"/>
        </w:rPr>
        <w:t>1</w:t>
      </w:r>
      <w:r>
        <w:rPr>
          <w:rFonts w:ascii="Times New Roman" w:hAnsi="Times New Roman" w:cs="Times New Roman"/>
          <w:b/>
          <w:color w:val="auto"/>
          <w:sz w:val="24"/>
          <w:szCs w:val="24"/>
        </w:rPr>
        <w:t>3</w:t>
      </w:r>
      <w:r w:rsidRPr="000F4BB1">
        <w:rPr>
          <w:rFonts w:ascii="Times New Roman" w:hAnsi="Times New Roman" w:cs="Times New Roman"/>
          <w:b/>
          <w:color w:val="auto"/>
          <w:sz w:val="24"/>
          <w:szCs w:val="24"/>
        </w:rPr>
        <w:t xml:space="preserve">. </w:t>
      </w:r>
      <w:r w:rsidRPr="00F5385E">
        <w:rPr>
          <w:rFonts w:ascii="Times New Roman" w:hAnsi="Times New Roman" w:cs="Times New Roman"/>
          <w:b/>
          <w:color w:val="auto"/>
          <w:sz w:val="24"/>
          <w:szCs w:val="24"/>
        </w:rPr>
        <w:t>Требования к конкурентной закупке, осуществляемой закрытым способом</w:t>
      </w:r>
      <w:bookmarkEnd w:id="19"/>
    </w:p>
    <w:p w:rsidR="00F5385E" w:rsidRPr="00F5385E" w:rsidRDefault="00F5385E" w:rsidP="00F5385E"/>
    <w:p w:rsidR="005041C9" w:rsidRPr="002B3AB0" w:rsidRDefault="00E61385" w:rsidP="005041C9">
      <w:pPr>
        <w:spacing w:after="0"/>
        <w:ind w:firstLine="708"/>
        <w:jc w:val="both"/>
        <w:rPr>
          <w:rFonts w:ascii="Times New Roman" w:hAnsi="Times New Roman" w:cs="Times New Roman"/>
          <w:sz w:val="24"/>
          <w:szCs w:val="24"/>
        </w:rPr>
      </w:pPr>
      <w:r w:rsidRPr="002B3AB0">
        <w:rPr>
          <w:rFonts w:ascii="Times New Roman" w:hAnsi="Times New Roman" w:cs="Times New Roman"/>
          <w:sz w:val="24"/>
          <w:szCs w:val="24"/>
        </w:rPr>
        <w:t>13</w:t>
      </w:r>
      <w:r w:rsidR="005041C9" w:rsidRPr="002B3AB0">
        <w:rPr>
          <w:rFonts w:ascii="Times New Roman" w:hAnsi="Times New Roman" w:cs="Times New Roman"/>
          <w:sz w:val="24"/>
          <w:szCs w:val="24"/>
        </w:rPr>
        <w:t>.</w:t>
      </w:r>
      <w:r w:rsidRPr="002B3AB0">
        <w:rPr>
          <w:rFonts w:ascii="Times New Roman" w:hAnsi="Times New Roman" w:cs="Times New Roman"/>
          <w:sz w:val="24"/>
          <w:szCs w:val="24"/>
        </w:rPr>
        <w:t>1.</w:t>
      </w:r>
      <w:r w:rsidR="005041C9" w:rsidRPr="002B3AB0">
        <w:rPr>
          <w:rFonts w:ascii="Times New Roman" w:hAnsi="Times New Roman" w:cs="Times New Roman"/>
          <w:sz w:val="24"/>
          <w:szCs w:val="24"/>
        </w:rPr>
        <w:t xml:space="preserve"> 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w:t>
      </w:r>
      <w:r w:rsidRPr="002B3AB0">
        <w:rPr>
          <w:rFonts w:ascii="Times New Roman" w:hAnsi="Times New Roman" w:cs="Times New Roman"/>
          <w:sz w:val="24"/>
          <w:szCs w:val="24"/>
        </w:rPr>
        <w:t xml:space="preserve"> № 223-ФЗ</w:t>
      </w:r>
      <w:r w:rsidR="005041C9" w:rsidRPr="002B3AB0">
        <w:rPr>
          <w:rFonts w:ascii="Times New Roman" w:hAnsi="Times New Roman" w:cs="Times New Roman"/>
          <w:sz w:val="24"/>
          <w:szCs w:val="24"/>
        </w:rPr>
        <w:t>, или если в отношении такой закупки Правительством Российской Федерации принято решение в соответствии с частью 16 статьи 4 Федерального закона</w:t>
      </w:r>
      <w:r w:rsidRPr="002B3AB0">
        <w:rPr>
          <w:rFonts w:ascii="Times New Roman" w:hAnsi="Times New Roman" w:cs="Times New Roman"/>
          <w:sz w:val="24"/>
          <w:szCs w:val="24"/>
        </w:rPr>
        <w:t xml:space="preserve"> № 223-ФЗ</w:t>
      </w:r>
      <w:r w:rsidR="005041C9" w:rsidRPr="002B3AB0">
        <w:rPr>
          <w:rFonts w:ascii="Times New Roman" w:hAnsi="Times New Roman" w:cs="Times New Roman"/>
          <w:sz w:val="24"/>
          <w:szCs w:val="24"/>
        </w:rPr>
        <w:t xml:space="preserve"> (далее также – закрытая конкурентная закупка).</w:t>
      </w:r>
    </w:p>
    <w:p w:rsidR="005041C9" w:rsidRPr="002B3AB0" w:rsidRDefault="00E61385" w:rsidP="005041C9">
      <w:pPr>
        <w:spacing w:after="0"/>
        <w:ind w:firstLine="708"/>
        <w:jc w:val="both"/>
        <w:rPr>
          <w:rFonts w:ascii="Times New Roman" w:hAnsi="Times New Roman" w:cs="Times New Roman"/>
          <w:sz w:val="24"/>
          <w:szCs w:val="24"/>
        </w:rPr>
      </w:pPr>
      <w:r w:rsidRPr="002B3AB0">
        <w:rPr>
          <w:rFonts w:ascii="Times New Roman" w:hAnsi="Times New Roman" w:cs="Times New Roman"/>
          <w:sz w:val="24"/>
          <w:szCs w:val="24"/>
        </w:rPr>
        <w:t>13.</w:t>
      </w:r>
      <w:r w:rsidR="005041C9" w:rsidRPr="002B3AB0">
        <w:rPr>
          <w:rFonts w:ascii="Times New Roman" w:hAnsi="Times New Roman" w:cs="Times New Roman"/>
          <w:sz w:val="24"/>
          <w:szCs w:val="24"/>
        </w:rPr>
        <w:t>2. Закрытая конкурентная закупка осуществляется в порядке, установленном статьей 3.2 Федерального закона</w:t>
      </w:r>
      <w:r w:rsidRPr="002B3AB0">
        <w:rPr>
          <w:rFonts w:ascii="Times New Roman" w:hAnsi="Times New Roman" w:cs="Times New Roman"/>
          <w:sz w:val="24"/>
          <w:szCs w:val="24"/>
        </w:rPr>
        <w:t xml:space="preserve"> № 223-ФЗ</w:t>
      </w:r>
      <w:r w:rsidR="005041C9" w:rsidRPr="002B3AB0">
        <w:rPr>
          <w:rFonts w:ascii="Times New Roman" w:hAnsi="Times New Roman" w:cs="Times New Roman"/>
          <w:sz w:val="24"/>
          <w:szCs w:val="24"/>
        </w:rPr>
        <w:t>, с учетом особенностей, предусмотренных статьей</w:t>
      </w:r>
      <w:r w:rsidRPr="002B3AB0">
        <w:rPr>
          <w:rFonts w:ascii="Times New Roman" w:hAnsi="Times New Roman" w:cs="Times New Roman"/>
          <w:sz w:val="24"/>
          <w:szCs w:val="24"/>
        </w:rPr>
        <w:t xml:space="preserve"> 3.5 Федерального закона № 223-ФЗ.</w:t>
      </w:r>
    </w:p>
    <w:p w:rsidR="005041C9" w:rsidRPr="002B3AB0" w:rsidRDefault="00E61385" w:rsidP="005041C9">
      <w:pPr>
        <w:spacing w:after="0"/>
        <w:ind w:firstLine="708"/>
        <w:jc w:val="both"/>
        <w:rPr>
          <w:rFonts w:ascii="Times New Roman" w:hAnsi="Times New Roman" w:cs="Times New Roman"/>
          <w:sz w:val="24"/>
          <w:szCs w:val="24"/>
        </w:rPr>
      </w:pPr>
      <w:r w:rsidRPr="002B3AB0">
        <w:rPr>
          <w:rFonts w:ascii="Times New Roman" w:hAnsi="Times New Roman" w:cs="Times New Roman"/>
          <w:sz w:val="24"/>
          <w:szCs w:val="24"/>
        </w:rPr>
        <w:t>13.3</w:t>
      </w:r>
      <w:r w:rsidR="005041C9" w:rsidRPr="002B3AB0">
        <w:rPr>
          <w:rFonts w:ascii="Times New Roman" w:hAnsi="Times New Roman" w:cs="Times New Roman"/>
          <w:sz w:val="24"/>
          <w:szCs w:val="24"/>
        </w:rPr>
        <w:t xml:space="preserve">. 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настоящим Федеральным законом. Участник закрытой конкурентной закупки </w:t>
      </w:r>
      <w:r w:rsidRPr="002B3AB0">
        <w:rPr>
          <w:rFonts w:ascii="Times New Roman" w:hAnsi="Times New Roman" w:cs="Times New Roman"/>
          <w:sz w:val="24"/>
          <w:szCs w:val="24"/>
        </w:rPr>
        <w:t xml:space="preserve">представляет заявку на участие </w:t>
      </w:r>
      <w:r w:rsidR="005041C9" w:rsidRPr="002B3AB0">
        <w:rPr>
          <w:rFonts w:ascii="Times New Roman" w:hAnsi="Times New Roman" w:cs="Times New Roman"/>
          <w:sz w:val="24"/>
          <w:szCs w:val="24"/>
        </w:rPr>
        <w:t>в закрытой конкурентной закупке в запечатанном конверте, не позволяющем просматривать ее содержание до вскрытия конверта.</w:t>
      </w:r>
    </w:p>
    <w:p w:rsidR="005041C9" w:rsidRPr="002B3AB0" w:rsidRDefault="00E61385" w:rsidP="005041C9">
      <w:pPr>
        <w:spacing w:after="0"/>
        <w:ind w:firstLine="708"/>
        <w:jc w:val="both"/>
        <w:rPr>
          <w:rFonts w:ascii="Times New Roman" w:hAnsi="Times New Roman" w:cs="Times New Roman"/>
          <w:sz w:val="24"/>
          <w:szCs w:val="24"/>
        </w:rPr>
      </w:pPr>
      <w:r w:rsidRPr="002B3AB0">
        <w:rPr>
          <w:rFonts w:ascii="Times New Roman" w:hAnsi="Times New Roman" w:cs="Times New Roman"/>
          <w:sz w:val="24"/>
          <w:szCs w:val="24"/>
        </w:rPr>
        <w:lastRenderedPageBreak/>
        <w:t>13.</w:t>
      </w:r>
      <w:r w:rsidR="005041C9" w:rsidRPr="002B3AB0">
        <w:rPr>
          <w:rFonts w:ascii="Times New Roman" w:hAnsi="Times New Roman" w:cs="Times New Roman"/>
          <w:sz w:val="24"/>
          <w:szCs w:val="24"/>
        </w:rPr>
        <w:t>4. 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p>
    <w:p w:rsidR="00DE3B7E" w:rsidRPr="00B9257A" w:rsidRDefault="00DE3B7E" w:rsidP="00760C42">
      <w:pPr>
        <w:spacing w:after="0"/>
        <w:ind w:firstLine="708"/>
        <w:jc w:val="both"/>
        <w:rPr>
          <w:rFonts w:ascii="Times New Roman" w:hAnsi="Times New Roman" w:cs="Times New Roman"/>
          <w:sz w:val="24"/>
          <w:szCs w:val="24"/>
        </w:rPr>
      </w:pPr>
    </w:p>
    <w:p w:rsidR="003B15A2" w:rsidRPr="000F4BB1" w:rsidRDefault="003B15A2" w:rsidP="000F4BB1">
      <w:pPr>
        <w:spacing w:after="0"/>
        <w:jc w:val="both"/>
        <w:rPr>
          <w:rFonts w:ascii="Times New Roman" w:hAnsi="Times New Roman" w:cs="Times New Roman"/>
          <w:b/>
          <w:sz w:val="24"/>
          <w:szCs w:val="24"/>
        </w:rPr>
      </w:pPr>
    </w:p>
    <w:p w:rsidR="003B15A2" w:rsidRPr="000F4BB1" w:rsidRDefault="00E61385" w:rsidP="000F4BB1">
      <w:pPr>
        <w:pStyle w:val="1"/>
        <w:spacing w:before="0"/>
        <w:jc w:val="center"/>
        <w:rPr>
          <w:rFonts w:ascii="Times New Roman" w:hAnsi="Times New Roman" w:cs="Times New Roman"/>
          <w:b/>
          <w:color w:val="auto"/>
          <w:sz w:val="24"/>
          <w:szCs w:val="24"/>
        </w:rPr>
      </w:pPr>
      <w:bookmarkStart w:id="20" w:name="_Toc520114823"/>
      <w:r>
        <w:rPr>
          <w:rFonts w:ascii="Times New Roman" w:hAnsi="Times New Roman" w:cs="Times New Roman"/>
          <w:b/>
          <w:color w:val="auto"/>
          <w:sz w:val="24"/>
          <w:szCs w:val="24"/>
        </w:rPr>
        <w:t>14</w:t>
      </w:r>
      <w:r w:rsidR="003B15A2" w:rsidRPr="000F4BB1">
        <w:rPr>
          <w:rFonts w:ascii="Times New Roman" w:hAnsi="Times New Roman" w:cs="Times New Roman"/>
          <w:b/>
          <w:color w:val="auto"/>
          <w:sz w:val="24"/>
          <w:szCs w:val="24"/>
        </w:rPr>
        <w:t>. Порядок проведения запроса предложений</w:t>
      </w:r>
      <w:bookmarkEnd w:id="20"/>
    </w:p>
    <w:p w:rsidR="00196170" w:rsidRPr="000F4BB1" w:rsidRDefault="00196170" w:rsidP="000F4BB1">
      <w:pPr>
        <w:spacing w:after="0"/>
      </w:pPr>
    </w:p>
    <w:p w:rsidR="00F13AFC" w:rsidRDefault="003B15A2" w:rsidP="00F13AFC">
      <w:pPr>
        <w:autoSpaceDE w:val="0"/>
        <w:autoSpaceDN w:val="0"/>
        <w:adjustRightInd w:val="0"/>
        <w:spacing w:after="0" w:line="240" w:lineRule="auto"/>
        <w:ind w:firstLine="709"/>
        <w:jc w:val="both"/>
        <w:rPr>
          <w:rFonts w:ascii="Times New Roman" w:hAnsi="Times New Roman" w:cs="Times New Roman"/>
          <w:sz w:val="24"/>
          <w:szCs w:val="24"/>
        </w:rPr>
      </w:pPr>
      <w:r w:rsidRPr="000F4BB1">
        <w:rPr>
          <w:rFonts w:ascii="Times New Roman" w:hAnsi="Times New Roman" w:cs="Times New Roman"/>
          <w:sz w:val="24"/>
          <w:szCs w:val="24"/>
        </w:rPr>
        <w:t>1</w:t>
      </w:r>
      <w:r w:rsidR="00120383">
        <w:rPr>
          <w:rFonts w:ascii="Times New Roman" w:hAnsi="Times New Roman" w:cs="Times New Roman"/>
          <w:sz w:val="24"/>
          <w:szCs w:val="24"/>
        </w:rPr>
        <w:t>4</w:t>
      </w:r>
      <w:r w:rsidRPr="000F4BB1">
        <w:rPr>
          <w:rFonts w:ascii="Times New Roman" w:hAnsi="Times New Roman" w:cs="Times New Roman"/>
          <w:sz w:val="24"/>
          <w:szCs w:val="24"/>
        </w:rPr>
        <w:t xml:space="preserve">.1. </w:t>
      </w:r>
      <w:r w:rsidR="00120383" w:rsidRPr="00120383">
        <w:rPr>
          <w:rFonts w:ascii="Times New Roman" w:hAnsi="Times New Roman" w:cs="Times New Roman"/>
          <w:sz w:val="24"/>
          <w:szCs w:val="24"/>
        </w:rPr>
        <w:t>Под запросом предложений понимается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r w:rsidR="00F13AFC">
        <w:rPr>
          <w:rFonts w:ascii="Times New Roman" w:hAnsi="Times New Roman" w:cs="Times New Roman"/>
          <w:sz w:val="24"/>
          <w:szCs w:val="24"/>
        </w:rPr>
        <w:t xml:space="preserve"> При этом годовой объем закупок, осуществляемых путем проведения запроса предложений, не должен превышать десять процентов совокупного годового объема закупок заказчика.</w:t>
      </w:r>
    </w:p>
    <w:p w:rsidR="003B15A2" w:rsidRPr="00271FB1" w:rsidRDefault="00120383" w:rsidP="0090585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14.2.</w:t>
      </w:r>
      <w:r w:rsidR="003B15A2" w:rsidRPr="000F4BB1">
        <w:rPr>
          <w:rFonts w:ascii="Times New Roman" w:hAnsi="Times New Roman" w:cs="Times New Roman"/>
          <w:sz w:val="24"/>
          <w:szCs w:val="24"/>
        </w:rPr>
        <w:t xml:space="preserve"> </w:t>
      </w:r>
      <w:r w:rsidRPr="00120383">
        <w:rPr>
          <w:rFonts w:ascii="Times New Roman" w:hAnsi="Times New Roman" w:cs="Times New Roman"/>
          <w:sz w:val="24"/>
          <w:szCs w:val="24"/>
        </w:rPr>
        <w:t xml:space="preserve">При проведении запроса предложений извещение об осуществлении закупки и документация о закупке размещаются заказчиком в единой информационной системе </w:t>
      </w:r>
      <w:r w:rsidR="00905855">
        <w:rPr>
          <w:rFonts w:ascii="Times New Roman" w:hAnsi="Times New Roman" w:cs="Times New Roman"/>
          <w:sz w:val="24"/>
          <w:szCs w:val="24"/>
        </w:rPr>
        <w:t>не позднее чем за пять рабочих дней до даты проведения такого запроса. Наряду с размещением извещения о проведении запроса предложений в электронной форме заказчик вправе направить приглашения принять участие в таком запросе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в электронной форме лицам, с которыми в течение восемнадцати месяцев, предшествующих проведению такого запроса,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Федерального закона от 05.04.2013 № 44-ФЗ.</w:t>
      </w:r>
    </w:p>
    <w:p w:rsidR="003B15A2" w:rsidRPr="00271FB1" w:rsidRDefault="003B15A2" w:rsidP="000F4BB1">
      <w:pPr>
        <w:spacing w:after="0"/>
        <w:jc w:val="both"/>
        <w:rPr>
          <w:rFonts w:ascii="Times New Roman" w:hAnsi="Times New Roman" w:cs="Times New Roman"/>
          <w:sz w:val="24"/>
          <w:szCs w:val="24"/>
        </w:rPr>
      </w:pPr>
      <w:r w:rsidRPr="00271FB1">
        <w:rPr>
          <w:rFonts w:ascii="Times New Roman" w:hAnsi="Times New Roman" w:cs="Times New Roman"/>
          <w:sz w:val="24"/>
          <w:szCs w:val="24"/>
        </w:rPr>
        <w:t>В извещении о закупке должны быть указаны, в том числе, следующие сведения:</w:t>
      </w:r>
    </w:p>
    <w:p w:rsidR="00B61170" w:rsidRPr="00B61170" w:rsidRDefault="00B61170" w:rsidP="00B61170">
      <w:pPr>
        <w:spacing w:after="0"/>
        <w:jc w:val="both"/>
        <w:rPr>
          <w:rFonts w:ascii="Times New Roman" w:hAnsi="Times New Roman" w:cs="Times New Roman"/>
          <w:sz w:val="24"/>
          <w:szCs w:val="24"/>
        </w:rPr>
      </w:pPr>
      <w:r w:rsidRPr="00B61170">
        <w:rPr>
          <w:rFonts w:ascii="Times New Roman" w:hAnsi="Times New Roman" w:cs="Times New Roman"/>
          <w:sz w:val="24"/>
          <w:szCs w:val="24"/>
        </w:rPr>
        <w:t>1) способ осуществления закупки;</w:t>
      </w:r>
    </w:p>
    <w:p w:rsidR="00B61170" w:rsidRPr="00B61170" w:rsidRDefault="00B61170" w:rsidP="00B61170">
      <w:pPr>
        <w:spacing w:after="0"/>
        <w:jc w:val="both"/>
        <w:rPr>
          <w:rFonts w:ascii="Times New Roman" w:hAnsi="Times New Roman" w:cs="Times New Roman"/>
          <w:sz w:val="24"/>
          <w:szCs w:val="24"/>
        </w:rPr>
      </w:pPr>
      <w:r w:rsidRPr="00B61170">
        <w:rPr>
          <w:rFonts w:ascii="Times New Roman" w:hAnsi="Times New Roman" w:cs="Times New Roman"/>
          <w:sz w:val="24"/>
          <w:szCs w:val="24"/>
        </w:rPr>
        <w:t>2) наименование, место нахождения, почтовый адрес, адрес электронной почты, номер контактного телефона заказчика;</w:t>
      </w:r>
    </w:p>
    <w:p w:rsidR="00B61170" w:rsidRPr="00B61170" w:rsidRDefault="00B61170" w:rsidP="00B61170">
      <w:pPr>
        <w:spacing w:after="0"/>
        <w:jc w:val="both"/>
        <w:rPr>
          <w:rFonts w:ascii="Times New Roman" w:hAnsi="Times New Roman" w:cs="Times New Roman"/>
          <w:sz w:val="24"/>
          <w:szCs w:val="24"/>
        </w:rPr>
      </w:pPr>
      <w:r w:rsidRPr="00B61170">
        <w:rPr>
          <w:rFonts w:ascii="Times New Roman" w:hAnsi="Times New Roman" w:cs="Times New Roman"/>
          <w:sz w:val="24"/>
          <w:szCs w:val="24"/>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w:t>
      </w:r>
      <w:r>
        <w:rPr>
          <w:rFonts w:ascii="Times New Roman" w:hAnsi="Times New Roman" w:cs="Times New Roman"/>
          <w:sz w:val="24"/>
          <w:szCs w:val="24"/>
        </w:rPr>
        <w:t xml:space="preserve">№ 223-ФЗ </w:t>
      </w:r>
      <w:r w:rsidRPr="00B61170">
        <w:rPr>
          <w:rFonts w:ascii="Times New Roman" w:hAnsi="Times New Roman" w:cs="Times New Roman"/>
          <w:sz w:val="24"/>
          <w:szCs w:val="24"/>
        </w:rPr>
        <w:t>(при необходимости);</w:t>
      </w:r>
    </w:p>
    <w:p w:rsidR="00B61170" w:rsidRPr="00B61170" w:rsidRDefault="00B61170" w:rsidP="00B61170">
      <w:pPr>
        <w:spacing w:after="0"/>
        <w:jc w:val="both"/>
        <w:rPr>
          <w:rFonts w:ascii="Times New Roman" w:hAnsi="Times New Roman" w:cs="Times New Roman"/>
          <w:sz w:val="24"/>
          <w:szCs w:val="24"/>
        </w:rPr>
      </w:pPr>
      <w:r w:rsidRPr="00B61170">
        <w:rPr>
          <w:rFonts w:ascii="Times New Roman" w:hAnsi="Times New Roman" w:cs="Times New Roman"/>
          <w:sz w:val="24"/>
          <w:szCs w:val="24"/>
        </w:rPr>
        <w:t>4) место поставки товара, выполнения работы, оказания услуги;</w:t>
      </w:r>
    </w:p>
    <w:p w:rsidR="00B61170" w:rsidRPr="00B61170" w:rsidRDefault="00B61170" w:rsidP="00B61170">
      <w:pPr>
        <w:spacing w:after="0"/>
        <w:jc w:val="both"/>
        <w:rPr>
          <w:rFonts w:ascii="Times New Roman" w:hAnsi="Times New Roman" w:cs="Times New Roman"/>
          <w:sz w:val="24"/>
          <w:szCs w:val="24"/>
        </w:rPr>
      </w:pPr>
      <w:r w:rsidRPr="00B61170">
        <w:rPr>
          <w:rFonts w:ascii="Times New Roman" w:hAnsi="Times New Roman" w:cs="Times New Roman"/>
          <w:sz w:val="24"/>
          <w:szCs w:val="24"/>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B61170" w:rsidRPr="00B61170" w:rsidRDefault="00B61170" w:rsidP="00B61170">
      <w:pPr>
        <w:spacing w:after="0"/>
        <w:jc w:val="both"/>
        <w:rPr>
          <w:rFonts w:ascii="Times New Roman" w:hAnsi="Times New Roman" w:cs="Times New Roman"/>
          <w:sz w:val="24"/>
          <w:szCs w:val="24"/>
        </w:rPr>
      </w:pPr>
      <w:r w:rsidRPr="00B61170">
        <w:rPr>
          <w:rFonts w:ascii="Times New Roman" w:hAnsi="Times New Roman" w:cs="Times New Roman"/>
          <w:sz w:val="24"/>
          <w:szCs w:val="24"/>
        </w:rP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B61170" w:rsidRPr="00B61170" w:rsidRDefault="00B61170" w:rsidP="00B61170">
      <w:pPr>
        <w:spacing w:after="0"/>
        <w:jc w:val="both"/>
        <w:rPr>
          <w:rFonts w:ascii="Times New Roman" w:hAnsi="Times New Roman" w:cs="Times New Roman"/>
          <w:sz w:val="24"/>
          <w:szCs w:val="24"/>
        </w:rPr>
      </w:pPr>
      <w:r w:rsidRPr="00B61170">
        <w:rPr>
          <w:rFonts w:ascii="Times New Roman" w:hAnsi="Times New Roman" w:cs="Times New Roman"/>
          <w:sz w:val="24"/>
          <w:szCs w:val="24"/>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B61170" w:rsidRPr="00B61170" w:rsidRDefault="00B61170" w:rsidP="00B61170">
      <w:pPr>
        <w:spacing w:after="0"/>
        <w:jc w:val="both"/>
        <w:rPr>
          <w:rFonts w:ascii="Times New Roman" w:hAnsi="Times New Roman" w:cs="Times New Roman"/>
          <w:sz w:val="24"/>
          <w:szCs w:val="24"/>
        </w:rPr>
      </w:pPr>
      <w:r w:rsidRPr="00B61170">
        <w:rPr>
          <w:rFonts w:ascii="Times New Roman" w:hAnsi="Times New Roman" w:cs="Times New Roman"/>
          <w:sz w:val="24"/>
          <w:szCs w:val="24"/>
        </w:rPr>
        <w:t>8) адрес электронной площадки в информационно-телекоммуникационной сети «Интернет» (при осуществлении конкурентной закупки);</w:t>
      </w:r>
    </w:p>
    <w:p w:rsidR="00B61170" w:rsidRDefault="00B61170" w:rsidP="00B61170">
      <w:pPr>
        <w:spacing w:after="0"/>
        <w:jc w:val="both"/>
        <w:rPr>
          <w:rFonts w:ascii="Times New Roman" w:hAnsi="Times New Roman" w:cs="Times New Roman"/>
          <w:sz w:val="24"/>
          <w:szCs w:val="24"/>
        </w:rPr>
      </w:pPr>
      <w:r w:rsidRPr="00B61170">
        <w:rPr>
          <w:rFonts w:ascii="Times New Roman" w:hAnsi="Times New Roman" w:cs="Times New Roman"/>
          <w:sz w:val="24"/>
          <w:szCs w:val="24"/>
        </w:rPr>
        <w:lastRenderedPageBreak/>
        <w:t>9) иные сведения, определенные положением о закупке.</w:t>
      </w:r>
    </w:p>
    <w:p w:rsidR="003B15A2" w:rsidRPr="00047D0B" w:rsidRDefault="003B15A2" w:rsidP="00B61170">
      <w:pPr>
        <w:spacing w:after="0"/>
        <w:jc w:val="both"/>
        <w:rPr>
          <w:rFonts w:ascii="Times New Roman" w:hAnsi="Times New Roman" w:cs="Times New Roman"/>
          <w:sz w:val="24"/>
          <w:szCs w:val="24"/>
        </w:rPr>
      </w:pPr>
      <w:r w:rsidRPr="00047D0B">
        <w:rPr>
          <w:rFonts w:ascii="Times New Roman" w:hAnsi="Times New Roman" w:cs="Times New Roman"/>
          <w:sz w:val="24"/>
          <w:szCs w:val="24"/>
        </w:rPr>
        <w:t>В документации о закупке должны быть указаны сведения, определенные положением о закупке, в том числе:</w:t>
      </w:r>
    </w:p>
    <w:p w:rsidR="00AB38D0" w:rsidRPr="00AB38D0" w:rsidRDefault="00AB38D0" w:rsidP="00AB38D0">
      <w:pPr>
        <w:spacing w:after="0"/>
        <w:jc w:val="both"/>
        <w:rPr>
          <w:rFonts w:ascii="Times New Roman" w:hAnsi="Times New Roman" w:cs="Times New Roman"/>
          <w:sz w:val="24"/>
          <w:szCs w:val="24"/>
        </w:rPr>
      </w:pPr>
      <w:r w:rsidRPr="00AB38D0">
        <w:rPr>
          <w:rFonts w:ascii="Times New Roman" w:hAnsi="Times New Roman" w:cs="Times New Roman"/>
          <w:sz w:val="24"/>
          <w:szCs w:val="24"/>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AB38D0" w:rsidRPr="00AB38D0" w:rsidRDefault="00AB38D0" w:rsidP="00AB38D0">
      <w:pPr>
        <w:spacing w:after="0"/>
        <w:jc w:val="both"/>
        <w:rPr>
          <w:rFonts w:ascii="Times New Roman" w:hAnsi="Times New Roman" w:cs="Times New Roman"/>
          <w:sz w:val="24"/>
          <w:szCs w:val="24"/>
        </w:rPr>
      </w:pPr>
      <w:r w:rsidRPr="00AB38D0">
        <w:rPr>
          <w:rFonts w:ascii="Times New Roman" w:hAnsi="Times New Roman" w:cs="Times New Roman"/>
          <w:sz w:val="24"/>
          <w:szCs w:val="24"/>
        </w:rPr>
        <w:t>2) требования к содержанию, форме, оформлению и составу заявки на участие в закупке;</w:t>
      </w:r>
    </w:p>
    <w:p w:rsidR="00AB38D0" w:rsidRPr="00AB38D0" w:rsidRDefault="00AB38D0" w:rsidP="00AB38D0">
      <w:pPr>
        <w:spacing w:after="0"/>
        <w:jc w:val="both"/>
        <w:rPr>
          <w:rFonts w:ascii="Times New Roman" w:hAnsi="Times New Roman" w:cs="Times New Roman"/>
          <w:sz w:val="24"/>
          <w:szCs w:val="24"/>
        </w:rPr>
      </w:pPr>
      <w:r w:rsidRPr="00AB38D0">
        <w:rPr>
          <w:rFonts w:ascii="Times New Roman" w:hAnsi="Times New Roman" w:cs="Times New Roman"/>
          <w:sz w:val="24"/>
          <w:szCs w:val="24"/>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AB38D0" w:rsidRPr="00AB38D0" w:rsidRDefault="00AB38D0" w:rsidP="00AB38D0">
      <w:pPr>
        <w:spacing w:after="0"/>
        <w:jc w:val="both"/>
        <w:rPr>
          <w:rFonts w:ascii="Times New Roman" w:hAnsi="Times New Roman" w:cs="Times New Roman"/>
          <w:sz w:val="24"/>
          <w:szCs w:val="24"/>
        </w:rPr>
      </w:pPr>
      <w:r w:rsidRPr="00AB38D0">
        <w:rPr>
          <w:rFonts w:ascii="Times New Roman" w:hAnsi="Times New Roman" w:cs="Times New Roman"/>
          <w:sz w:val="24"/>
          <w:szCs w:val="24"/>
        </w:rPr>
        <w:t>4) место, условия и сроки (периоды) поставки товара, выполнения работы, оказания услуги;</w:t>
      </w:r>
    </w:p>
    <w:p w:rsidR="00AB38D0" w:rsidRPr="00AB38D0" w:rsidRDefault="00AB38D0" w:rsidP="00AB38D0">
      <w:pPr>
        <w:spacing w:after="0"/>
        <w:jc w:val="both"/>
        <w:rPr>
          <w:rFonts w:ascii="Times New Roman" w:hAnsi="Times New Roman" w:cs="Times New Roman"/>
          <w:sz w:val="24"/>
          <w:szCs w:val="24"/>
        </w:rPr>
      </w:pPr>
      <w:r w:rsidRPr="00AB38D0">
        <w:rPr>
          <w:rFonts w:ascii="Times New Roman" w:hAnsi="Times New Roman" w:cs="Times New Roman"/>
          <w:sz w:val="24"/>
          <w:szCs w:val="24"/>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AB38D0" w:rsidRPr="00AB38D0" w:rsidRDefault="00AB38D0" w:rsidP="00AB38D0">
      <w:pPr>
        <w:spacing w:after="0"/>
        <w:jc w:val="both"/>
        <w:rPr>
          <w:rFonts w:ascii="Times New Roman" w:hAnsi="Times New Roman" w:cs="Times New Roman"/>
          <w:sz w:val="24"/>
          <w:szCs w:val="24"/>
        </w:rPr>
      </w:pPr>
      <w:r w:rsidRPr="00AB38D0">
        <w:rPr>
          <w:rFonts w:ascii="Times New Roman" w:hAnsi="Times New Roman" w:cs="Times New Roman"/>
          <w:sz w:val="24"/>
          <w:szCs w:val="24"/>
        </w:rPr>
        <w:t>6) форма, сроки и порядок оплаты товара, работы, услуги;</w:t>
      </w:r>
    </w:p>
    <w:p w:rsidR="00AB38D0" w:rsidRPr="00AB38D0" w:rsidRDefault="00AB38D0" w:rsidP="00AB38D0">
      <w:pPr>
        <w:spacing w:after="0"/>
        <w:jc w:val="both"/>
        <w:rPr>
          <w:rFonts w:ascii="Times New Roman" w:hAnsi="Times New Roman" w:cs="Times New Roman"/>
          <w:sz w:val="24"/>
          <w:szCs w:val="24"/>
        </w:rPr>
      </w:pPr>
      <w:r w:rsidRPr="00AB38D0">
        <w:rPr>
          <w:rFonts w:ascii="Times New Roman" w:hAnsi="Times New Roman" w:cs="Times New Roman"/>
          <w:sz w:val="24"/>
          <w:szCs w:val="24"/>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AB38D0" w:rsidRPr="00AB38D0" w:rsidRDefault="00AB38D0" w:rsidP="00AB38D0">
      <w:pPr>
        <w:spacing w:after="0"/>
        <w:jc w:val="both"/>
        <w:rPr>
          <w:rFonts w:ascii="Times New Roman" w:hAnsi="Times New Roman" w:cs="Times New Roman"/>
          <w:sz w:val="24"/>
          <w:szCs w:val="24"/>
        </w:rPr>
      </w:pPr>
      <w:r w:rsidRPr="00AB38D0">
        <w:rPr>
          <w:rFonts w:ascii="Times New Roman" w:hAnsi="Times New Roman" w:cs="Times New Roman"/>
          <w:sz w:val="24"/>
          <w:szCs w:val="24"/>
        </w:rPr>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AB38D0" w:rsidRPr="00AB38D0" w:rsidRDefault="00AB38D0" w:rsidP="00AB38D0">
      <w:pPr>
        <w:spacing w:after="0"/>
        <w:jc w:val="both"/>
        <w:rPr>
          <w:rFonts w:ascii="Times New Roman" w:hAnsi="Times New Roman" w:cs="Times New Roman"/>
          <w:sz w:val="24"/>
          <w:szCs w:val="24"/>
        </w:rPr>
      </w:pPr>
      <w:r w:rsidRPr="00AB38D0">
        <w:rPr>
          <w:rFonts w:ascii="Times New Roman" w:hAnsi="Times New Roman" w:cs="Times New Roman"/>
          <w:sz w:val="24"/>
          <w:szCs w:val="24"/>
        </w:rPr>
        <w:t>9) требования к участникам такой закупки;</w:t>
      </w:r>
    </w:p>
    <w:p w:rsidR="00AB38D0" w:rsidRPr="00AB38D0" w:rsidRDefault="00AB38D0" w:rsidP="00AB38D0">
      <w:pPr>
        <w:spacing w:after="0"/>
        <w:jc w:val="both"/>
        <w:rPr>
          <w:rFonts w:ascii="Times New Roman" w:hAnsi="Times New Roman" w:cs="Times New Roman"/>
          <w:sz w:val="24"/>
          <w:szCs w:val="24"/>
        </w:rPr>
      </w:pPr>
      <w:r w:rsidRPr="00AB38D0">
        <w:rPr>
          <w:rFonts w:ascii="Times New Roman" w:hAnsi="Times New Roman" w:cs="Times New Roman"/>
          <w:sz w:val="24"/>
          <w:szCs w:val="24"/>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AB38D0" w:rsidRPr="00AB38D0" w:rsidRDefault="00AB38D0" w:rsidP="00AB38D0">
      <w:pPr>
        <w:spacing w:after="0"/>
        <w:jc w:val="both"/>
        <w:rPr>
          <w:rFonts w:ascii="Times New Roman" w:hAnsi="Times New Roman" w:cs="Times New Roman"/>
          <w:sz w:val="24"/>
          <w:szCs w:val="24"/>
        </w:rPr>
      </w:pPr>
      <w:r w:rsidRPr="00AB38D0">
        <w:rPr>
          <w:rFonts w:ascii="Times New Roman" w:hAnsi="Times New Roman" w:cs="Times New Roman"/>
          <w:sz w:val="24"/>
          <w:szCs w:val="24"/>
        </w:rPr>
        <w:lastRenderedPageBreak/>
        <w:t>11) формы, порядок, дата и время окончания срока предоставления участникам такой закупки разъяснений положений документации о закупке;</w:t>
      </w:r>
    </w:p>
    <w:p w:rsidR="00AB38D0" w:rsidRPr="00AB38D0" w:rsidRDefault="00AB38D0" w:rsidP="00AB38D0">
      <w:pPr>
        <w:spacing w:after="0"/>
        <w:jc w:val="both"/>
        <w:rPr>
          <w:rFonts w:ascii="Times New Roman" w:hAnsi="Times New Roman" w:cs="Times New Roman"/>
          <w:sz w:val="24"/>
          <w:szCs w:val="24"/>
        </w:rPr>
      </w:pPr>
      <w:r w:rsidRPr="00AB38D0">
        <w:rPr>
          <w:rFonts w:ascii="Times New Roman" w:hAnsi="Times New Roman" w:cs="Times New Roman"/>
          <w:sz w:val="24"/>
          <w:szCs w:val="24"/>
        </w:rPr>
        <w:t>12) дата рассмотрения предложений участников такой закупки и подведения итогов такой закупки;</w:t>
      </w:r>
    </w:p>
    <w:p w:rsidR="00AB38D0" w:rsidRPr="00AB38D0" w:rsidRDefault="00AB38D0" w:rsidP="00AB38D0">
      <w:pPr>
        <w:spacing w:after="0"/>
        <w:jc w:val="both"/>
        <w:rPr>
          <w:rFonts w:ascii="Times New Roman" w:hAnsi="Times New Roman" w:cs="Times New Roman"/>
          <w:sz w:val="24"/>
          <w:szCs w:val="24"/>
        </w:rPr>
      </w:pPr>
      <w:r w:rsidRPr="00AB38D0">
        <w:rPr>
          <w:rFonts w:ascii="Times New Roman" w:hAnsi="Times New Roman" w:cs="Times New Roman"/>
          <w:sz w:val="24"/>
          <w:szCs w:val="24"/>
        </w:rPr>
        <w:t>13) критерии оценки и сопоставления заявок на участие в такой закупке;</w:t>
      </w:r>
    </w:p>
    <w:p w:rsidR="00AB38D0" w:rsidRPr="00AB38D0" w:rsidRDefault="00AB38D0" w:rsidP="00AB38D0">
      <w:pPr>
        <w:spacing w:after="0"/>
        <w:jc w:val="both"/>
        <w:rPr>
          <w:rFonts w:ascii="Times New Roman" w:hAnsi="Times New Roman" w:cs="Times New Roman"/>
          <w:sz w:val="24"/>
          <w:szCs w:val="24"/>
        </w:rPr>
      </w:pPr>
      <w:r w:rsidRPr="00AB38D0">
        <w:rPr>
          <w:rFonts w:ascii="Times New Roman" w:hAnsi="Times New Roman" w:cs="Times New Roman"/>
          <w:sz w:val="24"/>
          <w:szCs w:val="24"/>
        </w:rPr>
        <w:t>14) порядок оценки и сопоставления заявок на участие в такой закупке;</w:t>
      </w:r>
    </w:p>
    <w:p w:rsidR="00AB38D0" w:rsidRPr="00AB38D0" w:rsidRDefault="00AB38D0" w:rsidP="00AB38D0">
      <w:pPr>
        <w:spacing w:after="0"/>
        <w:jc w:val="both"/>
        <w:rPr>
          <w:rFonts w:ascii="Times New Roman" w:hAnsi="Times New Roman" w:cs="Times New Roman"/>
          <w:sz w:val="24"/>
          <w:szCs w:val="24"/>
        </w:rPr>
      </w:pPr>
      <w:r w:rsidRPr="00AB38D0">
        <w:rPr>
          <w:rFonts w:ascii="Times New Roman" w:hAnsi="Times New Roman" w:cs="Times New Roman"/>
          <w:sz w:val="24"/>
          <w:szCs w:val="24"/>
        </w:rPr>
        <w:t>15) описание предмета такой закупки;</w:t>
      </w:r>
    </w:p>
    <w:p w:rsidR="00AB38D0" w:rsidRDefault="00AB38D0" w:rsidP="00AB38D0">
      <w:pPr>
        <w:spacing w:after="0"/>
        <w:jc w:val="both"/>
        <w:rPr>
          <w:rFonts w:ascii="Times New Roman" w:hAnsi="Times New Roman" w:cs="Times New Roman"/>
          <w:sz w:val="24"/>
          <w:szCs w:val="24"/>
        </w:rPr>
      </w:pPr>
      <w:r w:rsidRPr="00AB38D0">
        <w:rPr>
          <w:rFonts w:ascii="Times New Roman" w:hAnsi="Times New Roman" w:cs="Times New Roman"/>
          <w:sz w:val="24"/>
          <w:szCs w:val="24"/>
        </w:rPr>
        <w:t>16) иные сведения, определенные положением о закупке.</w:t>
      </w:r>
    </w:p>
    <w:p w:rsidR="003B15A2" w:rsidRPr="000F4BB1" w:rsidRDefault="00AB38D0" w:rsidP="000F4BB1">
      <w:pPr>
        <w:spacing w:after="0"/>
        <w:jc w:val="both"/>
        <w:rPr>
          <w:rFonts w:ascii="Times New Roman" w:hAnsi="Times New Roman" w:cs="Times New Roman"/>
          <w:sz w:val="24"/>
          <w:szCs w:val="24"/>
        </w:rPr>
      </w:pPr>
      <w:r w:rsidRPr="00AB38D0">
        <w:rPr>
          <w:rFonts w:ascii="Times New Roman" w:hAnsi="Times New Roman" w:cs="Times New Roman"/>
          <w:sz w:val="24"/>
          <w:szCs w:val="24"/>
        </w:rPr>
        <w:t>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3B15A2" w:rsidRPr="000F4BB1" w:rsidRDefault="003B15A2" w:rsidP="000F4BB1">
      <w:pPr>
        <w:spacing w:after="0"/>
        <w:jc w:val="both"/>
        <w:rPr>
          <w:rFonts w:ascii="Times New Roman" w:hAnsi="Times New Roman" w:cs="Times New Roman"/>
          <w:sz w:val="24"/>
          <w:szCs w:val="24"/>
        </w:rPr>
      </w:pPr>
      <w:r w:rsidRPr="000F4BB1">
        <w:rPr>
          <w:rFonts w:ascii="Times New Roman" w:hAnsi="Times New Roman" w:cs="Times New Roman"/>
          <w:sz w:val="24"/>
          <w:szCs w:val="24"/>
        </w:rPr>
        <w:t>Все предложения, поданные в срок, указанный в извещении о проведении запроса предложений, регистрируются. По требованию участника закупок, подавшего предложение, ему выдается расписка в получении предложения с указанием даты и времени его получения.</w:t>
      </w:r>
    </w:p>
    <w:p w:rsidR="003B15A2" w:rsidRPr="000F4BB1" w:rsidRDefault="003B15A2" w:rsidP="000F4BB1">
      <w:pPr>
        <w:spacing w:after="0"/>
        <w:jc w:val="both"/>
        <w:rPr>
          <w:rFonts w:ascii="Times New Roman" w:hAnsi="Times New Roman" w:cs="Times New Roman"/>
          <w:sz w:val="24"/>
          <w:szCs w:val="24"/>
        </w:rPr>
      </w:pPr>
      <w:r w:rsidRPr="000F4BB1">
        <w:rPr>
          <w:rFonts w:ascii="Times New Roman" w:hAnsi="Times New Roman" w:cs="Times New Roman"/>
          <w:sz w:val="24"/>
          <w:szCs w:val="24"/>
        </w:rPr>
        <w:t>Предложения, поданные после окончания срока подачи предложений, указанного в извещении о проведении запроса предложений, не рассматриваются и возвращаются участникам закупок, подавшим такие предложения.</w:t>
      </w:r>
    </w:p>
    <w:p w:rsidR="003B15A2" w:rsidRPr="000F4BB1" w:rsidRDefault="003B15A2" w:rsidP="000F4BB1">
      <w:pPr>
        <w:spacing w:after="0"/>
        <w:ind w:firstLine="708"/>
        <w:jc w:val="both"/>
        <w:rPr>
          <w:rFonts w:ascii="Times New Roman" w:hAnsi="Times New Roman" w:cs="Times New Roman"/>
          <w:sz w:val="24"/>
          <w:szCs w:val="24"/>
        </w:rPr>
      </w:pPr>
      <w:r w:rsidRPr="000F4BB1">
        <w:rPr>
          <w:rFonts w:ascii="Times New Roman" w:hAnsi="Times New Roman" w:cs="Times New Roman"/>
          <w:sz w:val="24"/>
          <w:szCs w:val="24"/>
        </w:rPr>
        <w:t>1</w:t>
      </w:r>
      <w:r w:rsidR="00AB38D0">
        <w:rPr>
          <w:rFonts w:ascii="Times New Roman" w:hAnsi="Times New Roman" w:cs="Times New Roman"/>
          <w:sz w:val="24"/>
          <w:szCs w:val="24"/>
        </w:rPr>
        <w:t>4</w:t>
      </w:r>
      <w:r w:rsidRPr="000F4BB1">
        <w:rPr>
          <w:rFonts w:ascii="Times New Roman" w:hAnsi="Times New Roman" w:cs="Times New Roman"/>
          <w:sz w:val="24"/>
          <w:szCs w:val="24"/>
        </w:rPr>
        <w:t xml:space="preserve">.3. В случае если после дня окончания срока подачи предложений подано только одно предложение, и это предложение соответствует всем требованиям, предусмотренным извещением о проведении запроса предложений, </w:t>
      </w:r>
      <w:r w:rsidR="009D538F">
        <w:rPr>
          <w:rFonts w:ascii="Times New Roman" w:hAnsi="Times New Roman" w:cs="Times New Roman"/>
          <w:sz w:val="24"/>
          <w:szCs w:val="24"/>
        </w:rPr>
        <w:t>Предприятие</w:t>
      </w:r>
      <w:r w:rsidRPr="000F4BB1">
        <w:rPr>
          <w:rFonts w:ascii="Times New Roman" w:hAnsi="Times New Roman" w:cs="Times New Roman"/>
          <w:sz w:val="24"/>
          <w:szCs w:val="24"/>
        </w:rPr>
        <w:t xml:space="preserve"> вправе заключить договор с таким участником закупок в установленном порядке, либо продлить срок подачи предложений. </w:t>
      </w:r>
    </w:p>
    <w:p w:rsidR="003B15A2" w:rsidRPr="000F4BB1" w:rsidRDefault="003B15A2" w:rsidP="000F4BB1">
      <w:pPr>
        <w:spacing w:after="0"/>
        <w:jc w:val="both"/>
        <w:rPr>
          <w:rFonts w:ascii="Times New Roman" w:hAnsi="Times New Roman" w:cs="Times New Roman"/>
          <w:sz w:val="24"/>
          <w:szCs w:val="24"/>
        </w:rPr>
      </w:pPr>
      <w:r w:rsidRPr="000F4BB1">
        <w:rPr>
          <w:rFonts w:ascii="Times New Roman" w:hAnsi="Times New Roman" w:cs="Times New Roman"/>
          <w:sz w:val="24"/>
          <w:szCs w:val="24"/>
        </w:rPr>
        <w:t xml:space="preserve">В случае если после продления срока подачи предложений не поданы дополнительные предложения, </w:t>
      </w:r>
      <w:r w:rsidR="009D538F">
        <w:rPr>
          <w:rFonts w:ascii="Times New Roman" w:hAnsi="Times New Roman" w:cs="Times New Roman"/>
          <w:sz w:val="24"/>
          <w:szCs w:val="24"/>
        </w:rPr>
        <w:t>Предприятие</w:t>
      </w:r>
      <w:r w:rsidRPr="000F4BB1">
        <w:rPr>
          <w:rFonts w:ascii="Times New Roman" w:hAnsi="Times New Roman" w:cs="Times New Roman"/>
          <w:sz w:val="24"/>
          <w:szCs w:val="24"/>
        </w:rPr>
        <w:t>м заключается договор с участником закупок, подавшим единственное предложение.</w:t>
      </w:r>
    </w:p>
    <w:p w:rsidR="003B15A2" w:rsidRPr="000F4BB1" w:rsidRDefault="003B15A2" w:rsidP="000F4BB1">
      <w:pPr>
        <w:spacing w:after="0"/>
        <w:jc w:val="both"/>
        <w:rPr>
          <w:rFonts w:ascii="Times New Roman" w:hAnsi="Times New Roman" w:cs="Times New Roman"/>
          <w:sz w:val="24"/>
          <w:szCs w:val="24"/>
        </w:rPr>
      </w:pPr>
      <w:r w:rsidRPr="000F4BB1">
        <w:rPr>
          <w:rFonts w:ascii="Times New Roman" w:hAnsi="Times New Roman" w:cs="Times New Roman"/>
          <w:sz w:val="24"/>
          <w:szCs w:val="24"/>
        </w:rPr>
        <w:t xml:space="preserve">В случае если по окончании срока подачи предложений не подано ни одного предложения, </w:t>
      </w:r>
      <w:r w:rsidR="009D538F">
        <w:rPr>
          <w:rFonts w:ascii="Times New Roman" w:hAnsi="Times New Roman" w:cs="Times New Roman"/>
          <w:sz w:val="24"/>
          <w:szCs w:val="24"/>
        </w:rPr>
        <w:t>Предприятие</w:t>
      </w:r>
      <w:r w:rsidRPr="000F4BB1">
        <w:rPr>
          <w:rFonts w:ascii="Times New Roman" w:hAnsi="Times New Roman" w:cs="Times New Roman"/>
          <w:sz w:val="24"/>
          <w:szCs w:val="24"/>
        </w:rPr>
        <w:t xml:space="preserve"> вправе осуществить закупку товаров, работ, услуг, являвшихся предметом закупки, без проведения торгов у единственного поставщика (подрядчика, исполнителя). При этом цена договора не может превышать начальную (максимальную) цену, указанную в извещении о проведении запроса предложений.</w:t>
      </w:r>
    </w:p>
    <w:p w:rsidR="003B15A2" w:rsidRPr="000F4BB1" w:rsidRDefault="003B15A2" w:rsidP="004F2879">
      <w:pPr>
        <w:spacing w:after="0"/>
        <w:ind w:firstLine="708"/>
        <w:jc w:val="both"/>
        <w:rPr>
          <w:rFonts w:ascii="Times New Roman" w:hAnsi="Times New Roman" w:cs="Times New Roman"/>
          <w:sz w:val="24"/>
          <w:szCs w:val="24"/>
        </w:rPr>
      </w:pPr>
      <w:r w:rsidRPr="000F4BB1">
        <w:rPr>
          <w:rFonts w:ascii="Times New Roman" w:hAnsi="Times New Roman" w:cs="Times New Roman"/>
          <w:sz w:val="24"/>
          <w:szCs w:val="24"/>
        </w:rPr>
        <w:t>1</w:t>
      </w:r>
      <w:r w:rsidR="00AB38D0">
        <w:rPr>
          <w:rFonts w:ascii="Times New Roman" w:hAnsi="Times New Roman" w:cs="Times New Roman"/>
          <w:sz w:val="24"/>
          <w:szCs w:val="24"/>
        </w:rPr>
        <w:t>4</w:t>
      </w:r>
      <w:r w:rsidRPr="000F4BB1">
        <w:rPr>
          <w:rFonts w:ascii="Times New Roman" w:hAnsi="Times New Roman" w:cs="Times New Roman"/>
          <w:sz w:val="24"/>
          <w:szCs w:val="24"/>
        </w:rPr>
        <w:t xml:space="preserve">.4 Комиссия вскрывает конверты с предложениями в срок, указанный в закупочной документации. </w:t>
      </w:r>
      <w:r w:rsidR="004F2879">
        <w:rPr>
          <w:rFonts w:ascii="Times New Roman" w:hAnsi="Times New Roman" w:cs="Times New Roman"/>
          <w:sz w:val="24"/>
          <w:szCs w:val="24"/>
        </w:rPr>
        <w:t>После вскрытия</w:t>
      </w:r>
      <w:r w:rsidRPr="000F4BB1">
        <w:rPr>
          <w:rFonts w:ascii="Times New Roman" w:hAnsi="Times New Roman" w:cs="Times New Roman"/>
          <w:sz w:val="24"/>
          <w:szCs w:val="24"/>
        </w:rPr>
        <w:t xml:space="preserve"> конвертов закупочная комиссия производит рассмотрение,</w:t>
      </w:r>
      <w:r w:rsidR="004F2879">
        <w:rPr>
          <w:rFonts w:ascii="Times New Roman" w:hAnsi="Times New Roman" w:cs="Times New Roman"/>
          <w:sz w:val="24"/>
          <w:szCs w:val="24"/>
        </w:rPr>
        <w:t xml:space="preserve"> оценку и сопоставление заявок, результаты которых оформляются в виде протокола. </w:t>
      </w:r>
      <w:r w:rsidRPr="000F4BB1">
        <w:rPr>
          <w:rFonts w:ascii="Times New Roman" w:hAnsi="Times New Roman" w:cs="Times New Roman"/>
          <w:sz w:val="24"/>
          <w:szCs w:val="24"/>
        </w:rPr>
        <w:t>Срок для рассмотрения поступивших предложений на их соответствие требованиям, установленным в извещении о проведени</w:t>
      </w:r>
      <w:r w:rsidR="004F2879">
        <w:rPr>
          <w:rFonts w:ascii="Times New Roman" w:hAnsi="Times New Roman" w:cs="Times New Roman"/>
          <w:sz w:val="24"/>
          <w:szCs w:val="24"/>
        </w:rPr>
        <w:t xml:space="preserve">и запроса предложений, оценки, </w:t>
      </w:r>
      <w:r w:rsidRPr="000F4BB1">
        <w:rPr>
          <w:rFonts w:ascii="Times New Roman" w:hAnsi="Times New Roman" w:cs="Times New Roman"/>
          <w:sz w:val="24"/>
          <w:szCs w:val="24"/>
        </w:rPr>
        <w:t xml:space="preserve">сопоставления предложений </w:t>
      </w:r>
      <w:r w:rsidR="004F2879">
        <w:rPr>
          <w:rFonts w:ascii="Times New Roman" w:hAnsi="Times New Roman" w:cs="Times New Roman"/>
          <w:sz w:val="24"/>
          <w:szCs w:val="24"/>
        </w:rPr>
        <w:t xml:space="preserve">и оформления протокола </w:t>
      </w:r>
      <w:r w:rsidRPr="000F4BB1">
        <w:rPr>
          <w:rFonts w:ascii="Times New Roman" w:hAnsi="Times New Roman" w:cs="Times New Roman"/>
          <w:sz w:val="24"/>
          <w:szCs w:val="24"/>
        </w:rPr>
        <w:t>не может превышать трех рабочих дней со дня вскрытия конвертов с предложениями.</w:t>
      </w:r>
    </w:p>
    <w:p w:rsidR="003B15A2" w:rsidRPr="00CD20D9" w:rsidRDefault="003B15A2" w:rsidP="000F4BB1">
      <w:pPr>
        <w:spacing w:after="0"/>
        <w:jc w:val="both"/>
        <w:rPr>
          <w:rFonts w:ascii="Times New Roman" w:hAnsi="Times New Roman" w:cs="Times New Roman"/>
          <w:sz w:val="24"/>
          <w:szCs w:val="24"/>
        </w:rPr>
      </w:pPr>
      <w:r w:rsidRPr="00CD20D9">
        <w:rPr>
          <w:rFonts w:ascii="Times New Roman" w:hAnsi="Times New Roman" w:cs="Times New Roman"/>
          <w:sz w:val="24"/>
          <w:szCs w:val="24"/>
        </w:rPr>
        <w:t>При необходимости к рассмотрению, оценке и сопоставлению предложений привлекается независимые эксперты. Комиссия отклоняет предложения, если они не соответствуют требованиям, установленным в извещении о проведении запроса предложений.</w:t>
      </w:r>
    </w:p>
    <w:p w:rsidR="003B15A2" w:rsidRPr="000F4BB1" w:rsidRDefault="003B15A2" w:rsidP="000F4BB1">
      <w:pPr>
        <w:spacing w:after="0"/>
        <w:jc w:val="both"/>
        <w:rPr>
          <w:rFonts w:ascii="Times New Roman" w:hAnsi="Times New Roman" w:cs="Times New Roman"/>
          <w:sz w:val="24"/>
          <w:szCs w:val="24"/>
        </w:rPr>
      </w:pPr>
      <w:r w:rsidRPr="00CD20D9">
        <w:rPr>
          <w:rFonts w:ascii="Times New Roman" w:hAnsi="Times New Roman" w:cs="Times New Roman"/>
          <w:sz w:val="24"/>
          <w:szCs w:val="24"/>
        </w:rPr>
        <w:t xml:space="preserve">В случае если по результатам рассмотрения предложений Комиссией было принято решение об отклонении предложений всех участников закупок, представивших </w:t>
      </w:r>
      <w:r w:rsidRPr="00CD20D9">
        <w:rPr>
          <w:rFonts w:ascii="Times New Roman" w:hAnsi="Times New Roman" w:cs="Times New Roman"/>
          <w:sz w:val="24"/>
          <w:szCs w:val="24"/>
        </w:rPr>
        <w:lastRenderedPageBreak/>
        <w:t xml:space="preserve">предложения, </w:t>
      </w:r>
      <w:r w:rsidR="009D538F" w:rsidRPr="00CD20D9">
        <w:rPr>
          <w:rFonts w:ascii="Times New Roman" w:hAnsi="Times New Roman" w:cs="Times New Roman"/>
          <w:sz w:val="24"/>
          <w:szCs w:val="24"/>
        </w:rPr>
        <w:t>Предприятие</w:t>
      </w:r>
      <w:r w:rsidRPr="00CD20D9">
        <w:rPr>
          <w:rFonts w:ascii="Times New Roman" w:hAnsi="Times New Roman" w:cs="Times New Roman"/>
          <w:sz w:val="24"/>
          <w:szCs w:val="24"/>
        </w:rPr>
        <w:t xml:space="preserve"> вправе осуществить закупку товаров, работ, услуг, являвшихся предметом закупки, без проведения торгов у единственного поставщика (подрядчика, исполнителя). При этом цена договора не может превышать начальную (максимальную)</w:t>
      </w:r>
      <w:r w:rsidRPr="000F4BB1">
        <w:rPr>
          <w:rFonts w:ascii="Times New Roman" w:hAnsi="Times New Roman" w:cs="Times New Roman"/>
          <w:sz w:val="24"/>
          <w:szCs w:val="24"/>
        </w:rPr>
        <w:t xml:space="preserve"> цену, указанную в извещении о проведении запроса предложений.</w:t>
      </w:r>
    </w:p>
    <w:p w:rsidR="003B15A2" w:rsidRPr="000F4BB1" w:rsidRDefault="003B15A2" w:rsidP="000F4BB1">
      <w:pPr>
        <w:spacing w:after="0"/>
        <w:jc w:val="both"/>
        <w:rPr>
          <w:rFonts w:ascii="Times New Roman" w:hAnsi="Times New Roman" w:cs="Times New Roman"/>
          <w:sz w:val="24"/>
          <w:szCs w:val="24"/>
        </w:rPr>
      </w:pPr>
      <w:r w:rsidRPr="000F4BB1">
        <w:rPr>
          <w:rFonts w:ascii="Times New Roman" w:hAnsi="Times New Roman" w:cs="Times New Roman"/>
          <w:sz w:val="24"/>
          <w:szCs w:val="24"/>
        </w:rPr>
        <w:t xml:space="preserve">В случае если по результатам рассмотрения предложений только один участник закупок, подавший предложение, признан участником запроса предложений, и его предложение удовлетворяет потребностям </w:t>
      </w:r>
      <w:r w:rsidR="009D538F">
        <w:rPr>
          <w:rFonts w:ascii="Times New Roman" w:hAnsi="Times New Roman" w:cs="Times New Roman"/>
          <w:sz w:val="24"/>
          <w:szCs w:val="24"/>
        </w:rPr>
        <w:t>Предприятия</w:t>
      </w:r>
      <w:r w:rsidRPr="000F4BB1">
        <w:rPr>
          <w:rFonts w:ascii="Times New Roman" w:hAnsi="Times New Roman" w:cs="Times New Roman"/>
          <w:sz w:val="24"/>
          <w:szCs w:val="24"/>
        </w:rPr>
        <w:t xml:space="preserve">, определенным в соответствии с критериями, указанными в извещении о проведении запроса предложений, </w:t>
      </w:r>
      <w:r w:rsidR="009D538F">
        <w:rPr>
          <w:rFonts w:ascii="Times New Roman" w:hAnsi="Times New Roman" w:cs="Times New Roman"/>
          <w:sz w:val="24"/>
          <w:szCs w:val="24"/>
        </w:rPr>
        <w:t>Предприятие</w:t>
      </w:r>
      <w:r w:rsidRPr="000F4BB1">
        <w:rPr>
          <w:rFonts w:ascii="Times New Roman" w:hAnsi="Times New Roman" w:cs="Times New Roman"/>
          <w:sz w:val="24"/>
          <w:szCs w:val="24"/>
        </w:rPr>
        <w:t xml:space="preserve"> заключает договор с таким участником.</w:t>
      </w:r>
    </w:p>
    <w:p w:rsidR="003B15A2" w:rsidRPr="000F4BB1" w:rsidRDefault="003B15A2" w:rsidP="000F4BB1">
      <w:pPr>
        <w:spacing w:after="0"/>
        <w:ind w:firstLine="708"/>
        <w:jc w:val="both"/>
        <w:rPr>
          <w:rFonts w:ascii="Times New Roman" w:hAnsi="Times New Roman" w:cs="Times New Roman"/>
          <w:sz w:val="24"/>
          <w:szCs w:val="24"/>
        </w:rPr>
      </w:pPr>
      <w:r w:rsidRPr="000F4BB1">
        <w:rPr>
          <w:rFonts w:ascii="Times New Roman" w:hAnsi="Times New Roman" w:cs="Times New Roman"/>
          <w:sz w:val="24"/>
          <w:szCs w:val="24"/>
        </w:rPr>
        <w:t>1</w:t>
      </w:r>
      <w:r w:rsidR="00AB38D0">
        <w:rPr>
          <w:rFonts w:ascii="Times New Roman" w:hAnsi="Times New Roman" w:cs="Times New Roman"/>
          <w:sz w:val="24"/>
          <w:szCs w:val="24"/>
        </w:rPr>
        <w:t>4</w:t>
      </w:r>
      <w:r w:rsidRPr="000F4BB1">
        <w:rPr>
          <w:rFonts w:ascii="Times New Roman" w:hAnsi="Times New Roman" w:cs="Times New Roman"/>
          <w:sz w:val="24"/>
          <w:szCs w:val="24"/>
        </w:rPr>
        <w:t xml:space="preserve">.5. Победителем в проведении запроса предложений признается участник закупок, предложение которого, наиболее полно удовлетворяет потребностям </w:t>
      </w:r>
      <w:r w:rsidR="009D538F">
        <w:rPr>
          <w:rFonts w:ascii="Times New Roman" w:hAnsi="Times New Roman" w:cs="Times New Roman"/>
          <w:sz w:val="24"/>
          <w:szCs w:val="24"/>
        </w:rPr>
        <w:t>Предприятия</w:t>
      </w:r>
      <w:r w:rsidRPr="000F4BB1">
        <w:rPr>
          <w:rFonts w:ascii="Times New Roman" w:hAnsi="Times New Roman" w:cs="Times New Roman"/>
          <w:sz w:val="24"/>
          <w:szCs w:val="24"/>
        </w:rPr>
        <w:t>, определенным в соответствии с критериями, указанными в извещении о запросе предложений. В случае если в нескольких предложениях содержатся одинаковые условия исполнения договора, победителем в проведении запроса предложений признается участник закупок, предложение которого поступило ранее предложений других участников закупок.</w:t>
      </w:r>
    </w:p>
    <w:p w:rsidR="003B15A2" w:rsidRPr="000F4BB1" w:rsidRDefault="003B15A2" w:rsidP="000F4BB1">
      <w:pPr>
        <w:spacing w:after="0"/>
        <w:ind w:firstLine="708"/>
        <w:jc w:val="both"/>
        <w:rPr>
          <w:rFonts w:ascii="Times New Roman" w:hAnsi="Times New Roman" w:cs="Times New Roman"/>
          <w:sz w:val="24"/>
          <w:szCs w:val="24"/>
        </w:rPr>
      </w:pPr>
      <w:r w:rsidRPr="000F4BB1">
        <w:rPr>
          <w:rFonts w:ascii="Times New Roman" w:hAnsi="Times New Roman" w:cs="Times New Roman"/>
          <w:sz w:val="24"/>
          <w:szCs w:val="24"/>
        </w:rPr>
        <w:t>1</w:t>
      </w:r>
      <w:r w:rsidR="00AB38D0">
        <w:rPr>
          <w:rFonts w:ascii="Times New Roman" w:hAnsi="Times New Roman" w:cs="Times New Roman"/>
          <w:sz w:val="24"/>
          <w:szCs w:val="24"/>
        </w:rPr>
        <w:t>4</w:t>
      </w:r>
      <w:r w:rsidRPr="000F4BB1">
        <w:rPr>
          <w:rFonts w:ascii="Times New Roman" w:hAnsi="Times New Roman" w:cs="Times New Roman"/>
          <w:sz w:val="24"/>
          <w:szCs w:val="24"/>
        </w:rPr>
        <w:t>.6. Результаты вскрытия конвертов, рассмотрения, оценки и сопоставления предложений оформляются протоколом. Протокол подписывается всеми присутствующими на заседании членами Комиссии. Информация о результатах вскрытия конвертов, рассмотрения, оценки и сопоставления предложений размещается в единой информационной системе не позднее чем через три дня со дня подписания такого протокола. С победителем в проведении запроса предложений заключается договор, в срок указанный в закупочной документации.</w:t>
      </w:r>
    </w:p>
    <w:p w:rsidR="003B15A2" w:rsidRPr="000F4BB1" w:rsidRDefault="003B15A2" w:rsidP="000F4BB1">
      <w:pPr>
        <w:spacing w:after="0"/>
        <w:ind w:firstLine="708"/>
        <w:jc w:val="both"/>
        <w:rPr>
          <w:rFonts w:ascii="Times New Roman" w:hAnsi="Times New Roman" w:cs="Times New Roman"/>
          <w:sz w:val="24"/>
          <w:szCs w:val="24"/>
        </w:rPr>
      </w:pPr>
      <w:r w:rsidRPr="000F4BB1">
        <w:rPr>
          <w:rFonts w:ascii="Times New Roman" w:hAnsi="Times New Roman" w:cs="Times New Roman"/>
          <w:sz w:val="24"/>
          <w:szCs w:val="24"/>
        </w:rPr>
        <w:t>1</w:t>
      </w:r>
      <w:r w:rsidR="00AB38D0">
        <w:rPr>
          <w:rFonts w:ascii="Times New Roman" w:hAnsi="Times New Roman" w:cs="Times New Roman"/>
          <w:sz w:val="24"/>
          <w:szCs w:val="24"/>
        </w:rPr>
        <w:t>4</w:t>
      </w:r>
      <w:r w:rsidRPr="000F4BB1">
        <w:rPr>
          <w:rFonts w:ascii="Times New Roman" w:hAnsi="Times New Roman" w:cs="Times New Roman"/>
          <w:sz w:val="24"/>
          <w:szCs w:val="24"/>
        </w:rPr>
        <w:t>.7. В случае если победитель в проведении запроса предложений в срок, предусмотренный извещением о запросе предложений, не представил Обществу подписанный договор, победитель в проведении запроса предложений признается уклонившимся от заключения договора.</w:t>
      </w:r>
    </w:p>
    <w:p w:rsidR="003B15A2" w:rsidRPr="000F4BB1" w:rsidRDefault="00AB38D0" w:rsidP="000F4BB1">
      <w:pPr>
        <w:spacing w:after="0"/>
        <w:ind w:firstLine="708"/>
        <w:jc w:val="both"/>
        <w:rPr>
          <w:rFonts w:ascii="Times New Roman" w:hAnsi="Times New Roman" w:cs="Times New Roman"/>
          <w:sz w:val="24"/>
          <w:szCs w:val="24"/>
        </w:rPr>
      </w:pPr>
      <w:r>
        <w:rPr>
          <w:rFonts w:ascii="Times New Roman" w:hAnsi="Times New Roman" w:cs="Times New Roman"/>
          <w:sz w:val="24"/>
          <w:szCs w:val="24"/>
        </w:rPr>
        <w:t>14</w:t>
      </w:r>
      <w:r w:rsidR="003B15A2" w:rsidRPr="000F4BB1">
        <w:rPr>
          <w:rFonts w:ascii="Times New Roman" w:hAnsi="Times New Roman" w:cs="Times New Roman"/>
          <w:sz w:val="24"/>
          <w:szCs w:val="24"/>
        </w:rPr>
        <w:t xml:space="preserve">.8. В случае если победитель в проведении запроса предложений признан уклонившимся от заключения договора, </w:t>
      </w:r>
      <w:r w:rsidR="009D538F">
        <w:rPr>
          <w:rFonts w:ascii="Times New Roman" w:hAnsi="Times New Roman" w:cs="Times New Roman"/>
          <w:sz w:val="24"/>
          <w:szCs w:val="24"/>
        </w:rPr>
        <w:t>Предприятие</w:t>
      </w:r>
      <w:r w:rsidR="003B15A2" w:rsidRPr="000F4BB1">
        <w:rPr>
          <w:rFonts w:ascii="Times New Roman" w:hAnsi="Times New Roman" w:cs="Times New Roman"/>
          <w:sz w:val="24"/>
          <w:szCs w:val="24"/>
        </w:rPr>
        <w:t xml:space="preserve"> вправе заключить договор с участником запроса предложений, предложившим такие же как победитель в проведении запроса предложений, условия исполнения договора, а при отсутствии такого участника запроса предложений - с участником, предложение которого содержат лучшие условия исполнения договора, следующие после предложенных победителем в проведении запроса предложений. Если и второй участник запроса предложений будет признан уклонившимся от заключения договора, </w:t>
      </w:r>
      <w:r w:rsidR="009D538F">
        <w:rPr>
          <w:rFonts w:ascii="Times New Roman" w:hAnsi="Times New Roman" w:cs="Times New Roman"/>
          <w:sz w:val="24"/>
          <w:szCs w:val="24"/>
        </w:rPr>
        <w:t>Предприятие</w:t>
      </w:r>
      <w:r w:rsidR="003B15A2" w:rsidRPr="000F4BB1">
        <w:rPr>
          <w:rFonts w:ascii="Times New Roman" w:hAnsi="Times New Roman" w:cs="Times New Roman"/>
          <w:sz w:val="24"/>
          <w:szCs w:val="24"/>
        </w:rPr>
        <w:t xml:space="preserve"> вправе осуществить закупку товаров, работ, услуг, являвшихся предметом закупки, без проведения торгов у единственного поставщика (подрядчика, исполнителя). При этом цена договора не может превышать начальную (максимальную) цену, указанную в извещении о проведении запроса предложений.</w:t>
      </w:r>
    </w:p>
    <w:p w:rsidR="003B15A2" w:rsidRDefault="003B15A2" w:rsidP="000F4BB1">
      <w:pPr>
        <w:spacing w:after="0"/>
        <w:ind w:firstLine="708"/>
        <w:jc w:val="both"/>
        <w:rPr>
          <w:rFonts w:ascii="Times New Roman" w:hAnsi="Times New Roman" w:cs="Times New Roman"/>
          <w:sz w:val="24"/>
          <w:szCs w:val="24"/>
        </w:rPr>
      </w:pPr>
      <w:r w:rsidRPr="000F4BB1">
        <w:rPr>
          <w:rFonts w:ascii="Times New Roman" w:hAnsi="Times New Roman" w:cs="Times New Roman"/>
          <w:sz w:val="24"/>
          <w:szCs w:val="24"/>
        </w:rPr>
        <w:t xml:space="preserve">11.9. </w:t>
      </w:r>
      <w:r w:rsidR="00AB38D0" w:rsidRPr="00AB38D0">
        <w:rPr>
          <w:rFonts w:ascii="Times New Roman" w:hAnsi="Times New Roman" w:cs="Times New Roman"/>
          <w:sz w:val="24"/>
          <w:szCs w:val="24"/>
        </w:rPr>
        <w:t xml:space="preserve">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w:t>
      </w:r>
      <w:r w:rsidR="00AB38D0" w:rsidRPr="00AB38D0">
        <w:rPr>
          <w:rFonts w:ascii="Times New Roman" w:hAnsi="Times New Roman" w:cs="Times New Roman"/>
          <w:sz w:val="24"/>
          <w:szCs w:val="24"/>
        </w:rPr>
        <w:lastRenderedPageBreak/>
        <w:t>срока подачи заявок на участие в такой закупке, установленного положением о закупке для данного способа закупки.</w:t>
      </w:r>
    </w:p>
    <w:p w:rsidR="00BA4F64" w:rsidRPr="000F4BB1" w:rsidRDefault="00BA4F64" w:rsidP="000F4BB1">
      <w:pPr>
        <w:spacing w:after="0"/>
        <w:ind w:firstLine="708"/>
        <w:jc w:val="both"/>
        <w:rPr>
          <w:rFonts w:ascii="Times New Roman" w:hAnsi="Times New Roman" w:cs="Times New Roman"/>
          <w:sz w:val="24"/>
          <w:szCs w:val="24"/>
        </w:rPr>
      </w:pPr>
    </w:p>
    <w:p w:rsidR="00BA4F64" w:rsidRPr="00BA4F64" w:rsidRDefault="000E3EB3" w:rsidP="0058348F">
      <w:pPr>
        <w:pStyle w:val="1"/>
        <w:jc w:val="center"/>
        <w:rPr>
          <w:rFonts w:ascii="Times New Roman" w:hAnsi="Times New Roman" w:cs="Times New Roman"/>
          <w:b/>
          <w:sz w:val="24"/>
          <w:szCs w:val="24"/>
        </w:rPr>
      </w:pPr>
      <w:bookmarkStart w:id="21" w:name="_Toc520114824"/>
      <w:r>
        <w:rPr>
          <w:rFonts w:ascii="Times New Roman" w:hAnsi="Times New Roman" w:cs="Times New Roman"/>
          <w:b/>
          <w:color w:val="auto"/>
          <w:sz w:val="24"/>
          <w:szCs w:val="24"/>
        </w:rPr>
        <w:t>1</w:t>
      </w:r>
      <w:r w:rsidR="00AB38D0">
        <w:rPr>
          <w:rFonts w:ascii="Times New Roman" w:hAnsi="Times New Roman" w:cs="Times New Roman"/>
          <w:b/>
          <w:color w:val="auto"/>
          <w:sz w:val="24"/>
          <w:szCs w:val="24"/>
        </w:rPr>
        <w:t>5</w:t>
      </w:r>
      <w:r w:rsidR="00BA4F64" w:rsidRPr="0058348F">
        <w:rPr>
          <w:rFonts w:ascii="Times New Roman" w:hAnsi="Times New Roman" w:cs="Times New Roman"/>
          <w:b/>
          <w:color w:val="auto"/>
          <w:sz w:val="24"/>
          <w:szCs w:val="24"/>
        </w:rPr>
        <w:t>. Порядок проведения запроса котировок</w:t>
      </w:r>
      <w:bookmarkEnd w:id="21"/>
    </w:p>
    <w:p w:rsidR="00BA4F64" w:rsidRPr="00BA4F64" w:rsidRDefault="00BA4F64" w:rsidP="00BA4F64">
      <w:pPr>
        <w:spacing w:after="0"/>
        <w:jc w:val="both"/>
        <w:rPr>
          <w:rFonts w:ascii="Times New Roman" w:hAnsi="Times New Roman" w:cs="Times New Roman"/>
          <w:b/>
          <w:sz w:val="24"/>
          <w:szCs w:val="24"/>
        </w:rPr>
      </w:pPr>
    </w:p>
    <w:p w:rsidR="00185BA2" w:rsidRPr="00185BA2" w:rsidRDefault="00CC0254" w:rsidP="00CC0254">
      <w:pPr>
        <w:spacing w:after="0"/>
        <w:ind w:firstLine="708"/>
        <w:jc w:val="both"/>
        <w:rPr>
          <w:rFonts w:ascii="Times New Roman" w:hAnsi="Times New Roman" w:cs="Times New Roman"/>
          <w:sz w:val="24"/>
          <w:szCs w:val="24"/>
        </w:rPr>
      </w:pPr>
      <w:r>
        <w:rPr>
          <w:rFonts w:ascii="Times New Roman" w:hAnsi="Times New Roman" w:cs="Times New Roman"/>
          <w:sz w:val="24"/>
          <w:szCs w:val="24"/>
        </w:rPr>
        <w:t>15</w:t>
      </w:r>
      <w:r w:rsidR="00BA4F64" w:rsidRPr="00BA4F64">
        <w:rPr>
          <w:rFonts w:ascii="Times New Roman" w:hAnsi="Times New Roman" w:cs="Times New Roman"/>
          <w:sz w:val="24"/>
          <w:szCs w:val="24"/>
        </w:rPr>
        <w:t xml:space="preserve">.1. </w:t>
      </w:r>
      <w:r w:rsidR="00185BA2" w:rsidRPr="00185BA2">
        <w:rPr>
          <w:rFonts w:ascii="Times New Roman" w:hAnsi="Times New Roman" w:cs="Times New Roman"/>
          <w:sz w:val="24"/>
          <w:szCs w:val="24"/>
        </w:rPr>
        <w:t>Под запросом котировок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BA4F64" w:rsidRPr="00BA4F64" w:rsidRDefault="00185BA2" w:rsidP="00CC0254">
      <w:pPr>
        <w:spacing w:after="0"/>
        <w:ind w:firstLine="708"/>
        <w:jc w:val="both"/>
        <w:rPr>
          <w:rFonts w:ascii="Times New Roman" w:hAnsi="Times New Roman" w:cs="Times New Roman"/>
          <w:sz w:val="24"/>
          <w:szCs w:val="24"/>
        </w:rPr>
      </w:pPr>
      <w:r w:rsidRPr="00185BA2">
        <w:rPr>
          <w:rFonts w:ascii="Times New Roman" w:hAnsi="Times New Roman" w:cs="Times New Roman"/>
          <w:sz w:val="24"/>
          <w:szCs w:val="24"/>
        </w:rPr>
        <w:t>При проведении запроса котировок извещение о проведении запроса котировок размещается в единой информационной системе не менее чем за пять рабочих дней до дня истечения срока подачи заявок на участие в запросе котировок.</w:t>
      </w:r>
      <w:r w:rsidR="00F13AFC">
        <w:rPr>
          <w:rFonts w:ascii="Times New Roman" w:hAnsi="Times New Roman" w:cs="Times New Roman"/>
          <w:sz w:val="24"/>
          <w:szCs w:val="24"/>
        </w:rPr>
        <w:t xml:space="preserve"> </w:t>
      </w:r>
      <w:r w:rsidR="00BA4F64" w:rsidRPr="00BA4F64">
        <w:rPr>
          <w:rFonts w:ascii="Times New Roman" w:hAnsi="Times New Roman" w:cs="Times New Roman"/>
          <w:sz w:val="24"/>
          <w:szCs w:val="24"/>
        </w:rPr>
        <w:t>В случае проведения запроса котировок в электронной фор</w:t>
      </w:r>
      <w:r w:rsidR="00BA4F64">
        <w:rPr>
          <w:rFonts w:ascii="Times New Roman" w:hAnsi="Times New Roman" w:cs="Times New Roman"/>
          <w:sz w:val="24"/>
          <w:szCs w:val="24"/>
        </w:rPr>
        <w:t>ме извещение о проведении за</w:t>
      </w:r>
      <w:r w:rsidR="00BA4F64" w:rsidRPr="00BA4F64">
        <w:rPr>
          <w:rFonts w:ascii="Times New Roman" w:hAnsi="Times New Roman" w:cs="Times New Roman"/>
          <w:sz w:val="24"/>
          <w:szCs w:val="24"/>
        </w:rPr>
        <w:t>проса котировок размещается также на электронной то</w:t>
      </w:r>
      <w:r w:rsidR="00BA4F64">
        <w:rPr>
          <w:rFonts w:ascii="Times New Roman" w:hAnsi="Times New Roman" w:cs="Times New Roman"/>
          <w:sz w:val="24"/>
          <w:szCs w:val="24"/>
        </w:rPr>
        <w:t>рговой площадке оператором элек</w:t>
      </w:r>
      <w:r w:rsidR="00BA4F64" w:rsidRPr="00BA4F64">
        <w:rPr>
          <w:rFonts w:ascii="Times New Roman" w:hAnsi="Times New Roman" w:cs="Times New Roman"/>
          <w:sz w:val="24"/>
          <w:szCs w:val="24"/>
        </w:rPr>
        <w:t>тронной торговой площадки. Запрос котировок в электр</w:t>
      </w:r>
      <w:r w:rsidR="00BA4F64">
        <w:rPr>
          <w:rFonts w:ascii="Times New Roman" w:hAnsi="Times New Roman" w:cs="Times New Roman"/>
          <w:sz w:val="24"/>
          <w:szCs w:val="24"/>
        </w:rPr>
        <w:t>онной форме проводится в порядк</w:t>
      </w:r>
      <w:r w:rsidR="00BA4F64" w:rsidRPr="00BA4F64">
        <w:rPr>
          <w:rFonts w:ascii="Times New Roman" w:hAnsi="Times New Roman" w:cs="Times New Roman"/>
          <w:sz w:val="24"/>
          <w:szCs w:val="24"/>
        </w:rPr>
        <w:t>е, установленном оператором электронной торговой площадки.</w:t>
      </w:r>
    </w:p>
    <w:p w:rsidR="009144FB" w:rsidRDefault="00CC0254" w:rsidP="009144FB">
      <w:pPr>
        <w:autoSpaceDE w:val="0"/>
        <w:autoSpaceDN w:val="0"/>
        <w:adjustRightInd w:val="0"/>
        <w:spacing w:after="0" w:line="240" w:lineRule="auto"/>
        <w:ind w:firstLine="709"/>
        <w:jc w:val="both"/>
        <w:rPr>
          <w:rFonts w:ascii="Times New Roman" w:hAnsi="Times New Roman" w:cs="Times New Roman"/>
          <w:sz w:val="24"/>
          <w:szCs w:val="24"/>
        </w:rPr>
      </w:pPr>
      <w:r w:rsidRPr="00CC0254">
        <w:rPr>
          <w:rFonts w:ascii="Times New Roman" w:hAnsi="Times New Roman" w:cs="Times New Roman"/>
          <w:sz w:val="24"/>
          <w:szCs w:val="24"/>
        </w:rPr>
        <w:t>1</w:t>
      </w:r>
      <w:r>
        <w:rPr>
          <w:rFonts w:ascii="Times New Roman" w:hAnsi="Times New Roman" w:cs="Times New Roman"/>
          <w:sz w:val="24"/>
          <w:szCs w:val="24"/>
        </w:rPr>
        <w:t>5</w:t>
      </w:r>
      <w:r w:rsidR="00BA4F64" w:rsidRPr="00CC0254">
        <w:rPr>
          <w:rFonts w:ascii="Times New Roman" w:hAnsi="Times New Roman" w:cs="Times New Roman"/>
          <w:sz w:val="24"/>
          <w:szCs w:val="24"/>
        </w:rPr>
        <w:t>.2. Осуществление закупок путем проведения запроса котировок</w:t>
      </w:r>
      <w:r w:rsidR="009144FB">
        <w:rPr>
          <w:rFonts w:ascii="Times New Roman" w:hAnsi="Times New Roman" w:cs="Times New Roman"/>
          <w:sz w:val="24"/>
          <w:szCs w:val="24"/>
        </w:rPr>
        <w:t>:</w:t>
      </w:r>
      <w:r w:rsidR="00BA4F64" w:rsidRPr="00CC0254">
        <w:rPr>
          <w:rFonts w:ascii="Times New Roman" w:hAnsi="Times New Roman" w:cs="Times New Roman"/>
          <w:sz w:val="24"/>
          <w:szCs w:val="24"/>
        </w:rPr>
        <w:t xml:space="preserve"> </w:t>
      </w:r>
      <w:r w:rsidR="009144FB">
        <w:rPr>
          <w:rFonts w:ascii="Times New Roman" w:hAnsi="Times New Roman" w:cs="Times New Roman"/>
          <w:sz w:val="24"/>
          <w:szCs w:val="24"/>
        </w:rPr>
        <w:t xml:space="preserve">заказчик вправе осуществлять закупки путем проведения запроса котировок,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не должен превышать </w:t>
      </w:r>
      <w:r w:rsidR="00F13AFC">
        <w:rPr>
          <w:rFonts w:ascii="Times New Roman" w:hAnsi="Times New Roman" w:cs="Times New Roman"/>
          <w:sz w:val="24"/>
          <w:szCs w:val="24"/>
        </w:rPr>
        <w:t xml:space="preserve">двадцать </w:t>
      </w:r>
      <w:r w:rsidR="009144FB">
        <w:rPr>
          <w:rFonts w:ascii="Times New Roman" w:hAnsi="Times New Roman" w:cs="Times New Roman"/>
          <w:sz w:val="24"/>
          <w:szCs w:val="24"/>
        </w:rPr>
        <w:t>процентов совокупного годового объема закупок заказчика.</w:t>
      </w:r>
    </w:p>
    <w:p w:rsidR="00BA4F64" w:rsidRPr="00BA4F64" w:rsidRDefault="00CC0254" w:rsidP="00CC0254">
      <w:pPr>
        <w:spacing w:after="0"/>
        <w:ind w:firstLine="708"/>
        <w:jc w:val="both"/>
        <w:rPr>
          <w:rFonts w:ascii="Times New Roman" w:hAnsi="Times New Roman" w:cs="Times New Roman"/>
          <w:sz w:val="24"/>
          <w:szCs w:val="24"/>
        </w:rPr>
      </w:pPr>
      <w:r>
        <w:rPr>
          <w:rFonts w:ascii="Times New Roman" w:hAnsi="Times New Roman" w:cs="Times New Roman"/>
          <w:sz w:val="24"/>
          <w:szCs w:val="24"/>
        </w:rPr>
        <w:t>15</w:t>
      </w:r>
      <w:r w:rsidR="00BA4F64" w:rsidRPr="008A3AEB">
        <w:rPr>
          <w:rFonts w:ascii="Times New Roman" w:hAnsi="Times New Roman" w:cs="Times New Roman"/>
          <w:sz w:val="24"/>
          <w:szCs w:val="24"/>
        </w:rPr>
        <w:t>.3. При осуществлении закупки путем</w:t>
      </w:r>
      <w:r w:rsidR="00BA4F64" w:rsidRPr="00BA4F64">
        <w:rPr>
          <w:rFonts w:ascii="Times New Roman" w:hAnsi="Times New Roman" w:cs="Times New Roman"/>
          <w:sz w:val="24"/>
          <w:szCs w:val="24"/>
        </w:rPr>
        <w:t xml:space="preserve"> запрос</w:t>
      </w:r>
      <w:r w:rsidR="00BA4F64">
        <w:rPr>
          <w:rFonts w:ascii="Times New Roman" w:hAnsi="Times New Roman" w:cs="Times New Roman"/>
          <w:sz w:val="24"/>
          <w:szCs w:val="24"/>
        </w:rPr>
        <w:t xml:space="preserve">а котировок </w:t>
      </w:r>
      <w:r w:rsidR="009D538F">
        <w:rPr>
          <w:rFonts w:ascii="Times New Roman" w:hAnsi="Times New Roman" w:cs="Times New Roman"/>
          <w:sz w:val="24"/>
          <w:szCs w:val="24"/>
        </w:rPr>
        <w:t>Предприятие</w:t>
      </w:r>
      <w:r w:rsidR="00BA4F64">
        <w:rPr>
          <w:rFonts w:ascii="Times New Roman" w:hAnsi="Times New Roman" w:cs="Times New Roman"/>
          <w:sz w:val="24"/>
          <w:szCs w:val="24"/>
        </w:rPr>
        <w:t xml:space="preserve"> вправе объ</w:t>
      </w:r>
      <w:r w:rsidR="00BA4F64" w:rsidRPr="00BA4F64">
        <w:rPr>
          <w:rFonts w:ascii="Times New Roman" w:hAnsi="Times New Roman" w:cs="Times New Roman"/>
          <w:sz w:val="24"/>
          <w:szCs w:val="24"/>
        </w:rPr>
        <w:t>явить процедуру проведения закупки несостоявшейся или завершить процедуру закупки без заключения договора по ее результатам в любое время, не возмещая участникам закупок понесенные ими расходы в связи с участием в процедуре запроса котировок.</w:t>
      </w:r>
    </w:p>
    <w:p w:rsidR="00BA4F64" w:rsidRPr="00271FB1" w:rsidRDefault="00CC0254" w:rsidP="00BA4F64">
      <w:pPr>
        <w:spacing w:after="0"/>
        <w:ind w:firstLine="708"/>
        <w:jc w:val="both"/>
        <w:rPr>
          <w:rFonts w:ascii="Times New Roman" w:hAnsi="Times New Roman" w:cs="Times New Roman"/>
          <w:sz w:val="24"/>
          <w:szCs w:val="24"/>
        </w:rPr>
      </w:pPr>
      <w:r>
        <w:rPr>
          <w:rFonts w:ascii="Times New Roman" w:hAnsi="Times New Roman" w:cs="Times New Roman"/>
          <w:sz w:val="24"/>
          <w:szCs w:val="24"/>
        </w:rPr>
        <w:t>15</w:t>
      </w:r>
      <w:r w:rsidR="00BA4F64" w:rsidRPr="00271FB1">
        <w:rPr>
          <w:rFonts w:ascii="Times New Roman" w:hAnsi="Times New Roman" w:cs="Times New Roman"/>
          <w:sz w:val="24"/>
          <w:szCs w:val="24"/>
        </w:rPr>
        <w:t>.4. В извещении о закупке должны быть указаны, в том числе, следующие сведения:</w:t>
      </w:r>
    </w:p>
    <w:p w:rsidR="00CC0254" w:rsidRPr="00CC0254" w:rsidRDefault="00CC0254" w:rsidP="00CC0254">
      <w:pPr>
        <w:spacing w:after="0"/>
        <w:jc w:val="both"/>
        <w:rPr>
          <w:rFonts w:ascii="Times New Roman" w:hAnsi="Times New Roman" w:cs="Times New Roman"/>
          <w:sz w:val="24"/>
          <w:szCs w:val="24"/>
        </w:rPr>
      </w:pPr>
      <w:r w:rsidRPr="00CC0254">
        <w:rPr>
          <w:rFonts w:ascii="Times New Roman" w:hAnsi="Times New Roman" w:cs="Times New Roman"/>
          <w:sz w:val="24"/>
          <w:szCs w:val="24"/>
        </w:rPr>
        <w:t>1) способ осуществления закупки;</w:t>
      </w:r>
    </w:p>
    <w:p w:rsidR="00CC0254" w:rsidRPr="00CC0254" w:rsidRDefault="00CC0254" w:rsidP="00CC0254">
      <w:pPr>
        <w:spacing w:after="0"/>
        <w:jc w:val="both"/>
        <w:rPr>
          <w:rFonts w:ascii="Times New Roman" w:hAnsi="Times New Roman" w:cs="Times New Roman"/>
          <w:sz w:val="24"/>
          <w:szCs w:val="24"/>
        </w:rPr>
      </w:pPr>
      <w:r w:rsidRPr="00CC0254">
        <w:rPr>
          <w:rFonts w:ascii="Times New Roman" w:hAnsi="Times New Roman" w:cs="Times New Roman"/>
          <w:sz w:val="24"/>
          <w:szCs w:val="24"/>
        </w:rPr>
        <w:t>2) наименование, место нахождения, почтовый адрес, адрес электронной почты, номер контактного телефона заказчика;</w:t>
      </w:r>
    </w:p>
    <w:p w:rsidR="00CC0254" w:rsidRPr="00CC0254" w:rsidRDefault="00CC0254" w:rsidP="00CC0254">
      <w:pPr>
        <w:spacing w:after="0"/>
        <w:jc w:val="both"/>
        <w:rPr>
          <w:rFonts w:ascii="Times New Roman" w:hAnsi="Times New Roman" w:cs="Times New Roman"/>
          <w:sz w:val="24"/>
          <w:szCs w:val="24"/>
        </w:rPr>
      </w:pPr>
      <w:r w:rsidRPr="00CC0254">
        <w:rPr>
          <w:rFonts w:ascii="Times New Roman" w:hAnsi="Times New Roman" w:cs="Times New Roman"/>
          <w:sz w:val="24"/>
          <w:szCs w:val="24"/>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rsidR="00CC0254" w:rsidRPr="00CC0254" w:rsidRDefault="00CC0254" w:rsidP="00CC0254">
      <w:pPr>
        <w:spacing w:after="0"/>
        <w:jc w:val="both"/>
        <w:rPr>
          <w:rFonts w:ascii="Times New Roman" w:hAnsi="Times New Roman" w:cs="Times New Roman"/>
          <w:sz w:val="24"/>
          <w:szCs w:val="24"/>
        </w:rPr>
      </w:pPr>
      <w:r w:rsidRPr="00CC0254">
        <w:rPr>
          <w:rFonts w:ascii="Times New Roman" w:hAnsi="Times New Roman" w:cs="Times New Roman"/>
          <w:sz w:val="24"/>
          <w:szCs w:val="24"/>
        </w:rPr>
        <w:t>4) место поставки товара, выполнения работы, оказания услуги;</w:t>
      </w:r>
    </w:p>
    <w:p w:rsidR="00CC0254" w:rsidRPr="00CC0254" w:rsidRDefault="00CC0254" w:rsidP="00CC0254">
      <w:pPr>
        <w:spacing w:after="0"/>
        <w:jc w:val="both"/>
        <w:rPr>
          <w:rFonts w:ascii="Times New Roman" w:hAnsi="Times New Roman" w:cs="Times New Roman"/>
          <w:sz w:val="24"/>
          <w:szCs w:val="24"/>
        </w:rPr>
      </w:pPr>
      <w:r w:rsidRPr="00CC0254">
        <w:rPr>
          <w:rFonts w:ascii="Times New Roman" w:hAnsi="Times New Roman" w:cs="Times New Roman"/>
          <w:sz w:val="24"/>
          <w:szCs w:val="24"/>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CC0254" w:rsidRPr="00CC0254" w:rsidRDefault="00CC0254" w:rsidP="00CC0254">
      <w:pPr>
        <w:spacing w:after="0"/>
        <w:jc w:val="both"/>
        <w:rPr>
          <w:rFonts w:ascii="Times New Roman" w:hAnsi="Times New Roman" w:cs="Times New Roman"/>
          <w:sz w:val="24"/>
          <w:szCs w:val="24"/>
        </w:rPr>
      </w:pPr>
      <w:r w:rsidRPr="00CC0254">
        <w:rPr>
          <w:rFonts w:ascii="Times New Roman" w:hAnsi="Times New Roman" w:cs="Times New Roman"/>
          <w:sz w:val="24"/>
          <w:szCs w:val="24"/>
        </w:rP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CC0254" w:rsidRPr="00CC0254" w:rsidRDefault="00CC0254" w:rsidP="00CC0254">
      <w:pPr>
        <w:spacing w:after="0"/>
        <w:jc w:val="both"/>
        <w:rPr>
          <w:rFonts w:ascii="Times New Roman" w:hAnsi="Times New Roman" w:cs="Times New Roman"/>
          <w:sz w:val="24"/>
          <w:szCs w:val="24"/>
        </w:rPr>
      </w:pPr>
      <w:r w:rsidRPr="00CC0254">
        <w:rPr>
          <w:rFonts w:ascii="Times New Roman" w:hAnsi="Times New Roman" w:cs="Times New Roman"/>
          <w:sz w:val="24"/>
          <w:szCs w:val="24"/>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CC0254" w:rsidRPr="00CC0254" w:rsidRDefault="00CC0254" w:rsidP="00CC0254">
      <w:pPr>
        <w:spacing w:after="0"/>
        <w:jc w:val="both"/>
        <w:rPr>
          <w:rFonts w:ascii="Times New Roman" w:hAnsi="Times New Roman" w:cs="Times New Roman"/>
          <w:sz w:val="24"/>
          <w:szCs w:val="24"/>
        </w:rPr>
      </w:pPr>
      <w:r w:rsidRPr="00CC0254">
        <w:rPr>
          <w:rFonts w:ascii="Times New Roman" w:hAnsi="Times New Roman" w:cs="Times New Roman"/>
          <w:sz w:val="24"/>
          <w:szCs w:val="24"/>
        </w:rPr>
        <w:t>8) адрес электронной площадки в информационно-телекоммуникационной сети «Интернет» (при осуществлении конкурентной закупки);</w:t>
      </w:r>
    </w:p>
    <w:p w:rsidR="00CC0254" w:rsidRDefault="00CC0254" w:rsidP="00CC0254">
      <w:pPr>
        <w:spacing w:after="0"/>
        <w:jc w:val="both"/>
        <w:rPr>
          <w:rFonts w:ascii="Times New Roman" w:hAnsi="Times New Roman" w:cs="Times New Roman"/>
          <w:sz w:val="24"/>
          <w:szCs w:val="24"/>
        </w:rPr>
      </w:pPr>
      <w:r w:rsidRPr="00CC0254">
        <w:rPr>
          <w:rFonts w:ascii="Times New Roman" w:hAnsi="Times New Roman" w:cs="Times New Roman"/>
          <w:sz w:val="24"/>
          <w:szCs w:val="24"/>
        </w:rPr>
        <w:lastRenderedPageBreak/>
        <w:t>9) иные сведения, определенные положением о закупке.</w:t>
      </w:r>
    </w:p>
    <w:p w:rsidR="00BA4F64" w:rsidRPr="00047D0B" w:rsidRDefault="00BA4F64" w:rsidP="00CC0254">
      <w:pPr>
        <w:spacing w:after="0"/>
        <w:jc w:val="both"/>
        <w:rPr>
          <w:rFonts w:ascii="Times New Roman" w:hAnsi="Times New Roman" w:cs="Times New Roman"/>
          <w:sz w:val="24"/>
          <w:szCs w:val="24"/>
        </w:rPr>
      </w:pPr>
      <w:r w:rsidRPr="00047D0B">
        <w:rPr>
          <w:rFonts w:ascii="Times New Roman" w:hAnsi="Times New Roman" w:cs="Times New Roman"/>
          <w:sz w:val="24"/>
          <w:szCs w:val="24"/>
        </w:rPr>
        <w:t>В документации о закупке должны быть указаны сведения, определенные положением о закупке, в том числе:</w:t>
      </w:r>
    </w:p>
    <w:p w:rsidR="00572CFE" w:rsidRPr="00572CFE" w:rsidRDefault="00572CFE" w:rsidP="00572CFE">
      <w:pPr>
        <w:spacing w:after="0"/>
        <w:jc w:val="both"/>
        <w:rPr>
          <w:rFonts w:ascii="Times New Roman" w:hAnsi="Times New Roman" w:cs="Times New Roman"/>
          <w:sz w:val="24"/>
          <w:szCs w:val="24"/>
        </w:rPr>
      </w:pPr>
      <w:r w:rsidRPr="00572CFE">
        <w:rPr>
          <w:rFonts w:ascii="Times New Roman" w:hAnsi="Times New Roman" w:cs="Times New Roman"/>
          <w:sz w:val="24"/>
          <w:szCs w:val="24"/>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572CFE" w:rsidRPr="00572CFE" w:rsidRDefault="00572CFE" w:rsidP="00572CFE">
      <w:pPr>
        <w:spacing w:after="0"/>
        <w:jc w:val="both"/>
        <w:rPr>
          <w:rFonts w:ascii="Times New Roman" w:hAnsi="Times New Roman" w:cs="Times New Roman"/>
          <w:sz w:val="24"/>
          <w:szCs w:val="24"/>
        </w:rPr>
      </w:pPr>
      <w:r w:rsidRPr="00572CFE">
        <w:rPr>
          <w:rFonts w:ascii="Times New Roman" w:hAnsi="Times New Roman" w:cs="Times New Roman"/>
          <w:sz w:val="24"/>
          <w:szCs w:val="24"/>
        </w:rPr>
        <w:t>2) требования к содержанию, форме, оформлению и составу заявки на участие в закупке;</w:t>
      </w:r>
    </w:p>
    <w:p w:rsidR="00572CFE" w:rsidRPr="00572CFE" w:rsidRDefault="00572CFE" w:rsidP="00572CFE">
      <w:pPr>
        <w:spacing w:after="0"/>
        <w:jc w:val="both"/>
        <w:rPr>
          <w:rFonts w:ascii="Times New Roman" w:hAnsi="Times New Roman" w:cs="Times New Roman"/>
          <w:sz w:val="24"/>
          <w:szCs w:val="24"/>
        </w:rPr>
      </w:pPr>
      <w:r w:rsidRPr="00572CFE">
        <w:rPr>
          <w:rFonts w:ascii="Times New Roman" w:hAnsi="Times New Roman" w:cs="Times New Roman"/>
          <w:sz w:val="24"/>
          <w:szCs w:val="24"/>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572CFE" w:rsidRPr="00572CFE" w:rsidRDefault="00572CFE" w:rsidP="00572CFE">
      <w:pPr>
        <w:spacing w:after="0"/>
        <w:jc w:val="both"/>
        <w:rPr>
          <w:rFonts w:ascii="Times New Roman" w:hAnsi="Times New Roman" w:cs="Times New Roman"/>
          <w:sz w:val="24"/>
          <w:szCs w:val="24"/>
        </w:rPr>
      </w:pPr>
      <w:r w:rsidRPr="00572CFE">
        <w:rPr>
          <w:rFonts w:ascii="Times New Roman" w:hAnsi="Times New Roman" w:cs="Times New Roman"/>
          <w:sz w:val="24"/>
          <w:szCs w:val="24"/>
        </w:rPr>
        <w:t>4) место, условия и сроки (периоды) поставки товара, выполнения работы, оказания услуги;</w:t>
      </w:r>
    </w:p>
    <w:p w:rsidR="00572CFE" w:rsidRPr="00572CFE" w:rsidRDefault="00572CFE" w:rsidP="00572CFE">
      <w:pPr>
        <w:spacing w:after="0"/>
        <w:jc w:val="both"/>
        <w:rPr>
          <w:rFonts w:ascii="Times New Roman" w:hAnsi="Times New Roman" w:cs="Times New Roman"/>
          <w:sz w:val="24"/>
          <w:szCs w:val="24"/>
        </w:rPr>
      </w:pPr>
      <w:r w:rsidRPr="00572CFE">
        <w:rPr>
          <w:rFonts w:ascii="Times New Roman" w:hAnsi="Times New Roman" w:cs="Times New Roman"/>
          <w:sz w:val="24"/>
          <w:szCs w:val="24"/>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572CFE" w:rsidRPr="00572CFE" w:rsidRDefault="00572CFE" w:rsidP="00572CFE">
      <w:pPr>
        <w:spacing w:after="0"/>
        <w:jc w:val="both"/>
        <w:rPr>
          <w:rFonts w:ascii="Times New Roman" w:hAnsi="Times New Roman" w:cs="Times New Roman"/>
          <w:sz w:val="24"/>
          <w:szCs w:val="24"/>
        </w:rPr>
      </w:pPr>
      <w:r w:rsidRPr="00572CFE">
        <w:rPr>
          <w:rFonts w:ascii="Times New Roman" w:hAnsi="Times New Roman" w:cs="Times New Roman"/>
          <w:sz w:val="24"/>
          <w:szCs w:val="24"/>
        </w:rPr>
        <w:t>6) форма, сроки и порядок оплаты товара, работы, услуги;</w:t>
      </w:r>
    </w:p>
    <w:p w:rsidR="00572CFE" w:rsidRPr="00572CFE" w:rsidRDefault="00572CFE" w:rsidP="00572CFE">
      <w:pPr>
        <w:spacing w:after="0"/>
        <w:jc w:val="both"/>
        <w:rPr>
          <w:rFonts w:ascii="Times New Roman" w:hAnsi="Times New Roman" w:cs="Times New Roman"/>
          <w:sz w:val="24"/>
          <w:szCs w:val="24"/>
        </w:rPr>
      </w:pPr>
      <w:r w:rsidRPr="00572CFE">
        <w:rPr>
          <w:rFonts w:ascii="Times New Roman" w:hAnsi="Times New Roman" w:cs="Times New Roman"/>
          <w:sz w:val="24"/>
          <w:szCs w:val="24"/>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572CFE" w:rsidRPr="00572CFE" w:rsidRDefault="00572CFE" w:rsidP="00572CFE">
      <w:pPr>
        <w:spacing w:after="0"/>
        <w:jc w:val="both"/>
        <w:rPr>
          <w:rFonts w:ascii="Times New Roman" w:hAnsi="Times New Roman" w:cs="Times New Roman"/>
          <w:sz w:val="24"/>
          <w:szCs w:val="24"/>
        </w:rPr>
      </w:pPr>
      <w:r w:rsidRPr="00572CFE">
        <w:rPr>
          <w:rFonts w:ascii="Times New Roman" w:hAnsi="Times New Roman" w:cs="Times New Roman"/>
          <w:sz w:val="24"/>
          <w:szCs w:val="24"/>
        </w:rPr>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572CFE" w:rsidRPr="00572CFE" w:rsidRDefault="00572CFE" w:rsidP="00572CFE">
      <w:pPr>
        <w:spacing w:after="0"/>
        <w:jc w:val="both"/>
        <w:rPr>
          <w:rFonts w:ascii="Times New Roman" w:hAnsi="Times New Roman" w:cs="Times New Roman"/>
          <w:sz w:val="24"/>
          <w:szCs w:val="24"/>
        </w:rPr>
      </w:pPr>
      <w:r w:rsidRPr="00572CFE">
        <w:rPr>
          <w:rFonts w:ascii="Times New Roman" w:hAnsi="Times New Roman" w:cs="Times New Roman"/>
          <w:sz w:val="24"/>
          <w:szCs w:val="24"/>
        </w:rPr>
        <w:t>9) требования к участникам такой закупки;</w:t>
      </w:r>
    </w:p>
    <w:p w:rsidR="00572CFE" w:rsidRPr="00572CFE" w:rsidRDefault="00572CFE" w:rsidP="00572CFE">
      <w:pPr>
        <w:spacing w:after="0"/>
        <w:jc w:val="both"/>
        <w:rPr>
          <w:rFonts w:ascii="Times New Roman" w:hAnsi="Times New Roman" w:cs="Times New Roman"/>
          <w:sz w:val="24"/>
          <w:szCs w:val="24"/>
        </w:rPr>
      </w:pPr>
      <w:r w:rsidRPr="00572CFE">
        <w:rPr>
          <w:rFonts w:ascii="Times New Roman" w:hAnsi="Times New Roman" w:cs="Times New Roman"/>
          <w:sz w:val="24"/>
          <w:szCs w:val="24"/>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572CFE" w:rsidRPr="00572CFE" w:rsidRDefault="00572CFE" w:rsidP="00572CFE">
      <w:pPr>
        <w:spacing w:after="0"/>
        <w:jc w:val="both"/>
        <w:rPr>
          <w:rFonts w:ascii="Times New Roman" w:hAnsi="Times New Roman" w:cs="Times New Roman"/>
          <w:sz w:val="24"/>
          <w:szCs w:val="24"/>
        </w:rPr>
      </w:pPr>
      <w:r w:rsidRPr="00572CFE">
        <w:rPr>
          <w:rFonts w:ascii="Times New Roman" w:hAnsi="Times New Roman" w:cs="Times New Roman"/>
          <w:sz w:val="24"/>
          <w:szCs w:val="24"/>
        </w:rPr>
        <w:lastRenderedPageBreak/>
        <w:t>11) формы, порядок, дата и время окончания срока предоставления участникам такой закупки разъяснений положений документации о закупке;</w:t>
      </w:r>
    </w:p>
    <w:p w:rsidR="00572CFE" w:rsidRPr="00572CFE" w:rsidRDefault="00572CFE" w:rsidP="00572CFE">
      <w:pPr>
        <w:spacing w:after="0"/>
        <w:jc w:val="both"/>
        <w:rPr>
          <w:rFonts w:ascii="Times New Roman" w:hAnsi="Times New Roman" w:cs="Times New Roman"/>
          <w:sz w:val="24"/>
          <w:szCs w:val="24"/>
        </w:rPr>
      </w:pPr>
      <w:r w:rsidRPr="00572CFE">
        <w:rPr>
          <w:rFonts w:ascii="Times New Roman" w:hAnsi="Times New Roman" w:cs="Times New Roman"/>
          <w:sz w:val="24"/>
          <w:szCs w:val="24"/>
        </w:rPr>
        <w:t>12) дата рассмотрения предложений участников такой закупки и подведения итогов такой закупки;</w:t>
      </w:r>
    </w:p>
    <w:p w:rsidR="00572CFE" w:rsidRPr="00572CFE" w:rsidRDefault="00572CFE" w:rsidP="00572CFE">
      <w:pPr>
        <w:spacing w:after="0"/>
        <w:jc w:val="both"/>
        <w:rPr>
          <w:rFonts w:ascii="Times New Roman" w:hAnsi="Times New Roman" w:cs="Times New Roman"/>
          <w:sz w:val="24"/>
          <w:szCs w:val="24"/>
        </w:rPr>
      </w:pPr>
      <w:r w:rsidRPr="00572CFE">
        <w:rPr>
          <w:rFonts w:ascii="Times New Roman" w:hAnsi="Times New Roman" w:cs="Times New Roman"/>
          <w:sz w:val="24"/>
          <w:szCs w:val="24"/>
        </w:rPr>
        <w:t>13) критерии оценки и сопоставления заявок на участие в такой закупке;</w:t>
      </w:r>
    </w:p>
    <w:p w:rsidR="00572CFE" w:rsidRPr="00572CFE" w:rsidRDefault="00572CFE" w:rsidP="00572CFE">
      <w:pPr>
        <w:spacing w:after="0"/>
        <w:jc w:val="both"/>
        <w:rPr>
          <w:rFonts w:ascii="Times New Roman" w:hAnsi="Times New Roman" w:cs="Times New Roman"/>
          <w:sz w:val="24"/>
          <w:szCs w:val="24"/>
        </w:rPr>
      </w:pPr>
      <w:r w:rsidRPr="00572CFE">
        <w:rPr>
          <w:rFonts w:ascii="Times New Roman" w:hAnsi="Times New Roman" w:cs="Times New Roman"/>
          <w:sz w:val="24"/>
          <w:szCs w:val="24"/>
        </w:rPr>
        <w:t>14) порядок оценки и сопоставления заявок на участие в такой закупке;</w:t>
      </w:r>
    </w:p>
    <w:p w:rsidR="00572CFE" w:rsidRPr="00572CFE" w:rsidRDefault="00572CFE" w:rsidP="00572CFE">
      <w:pPr>
        <w:spacing w:after="0"/>
        <w:jc w:val="both"/>
        <w:rPr>
          <w:rFonts w:ascii="Times New Roman" w:hAnsi="Times New Roman" w:cs="Times New Roman"/>
          <w:sz w:val="24"/>
          <w:szCs w:val="24"/>
        </w:rPr>
      </w:pPr>
      <w:r w:rsidRPr="00572CFE">
        <w:rPr>
          <w:rFonts w:ascii="Times New Roman" w:hAnsi="Times New Roman" w:cs="Times New Roman"/>
          <w:sz w:val="24"/>
          <w:szCs w:val="24"/>
        </w:rPr>
        <w:t>15) описание предмета такой закупки;</w:t>
      </w:r>
    </w:p>
    <w:p w:rsidR="00572CFE" w:rsidRDefault="00572CFE" w:rsidP="00572CFE">
      <w:pPr>
        <w:spacing w:after="0"/>
        <w:jc w:val="both"/>
        <w:rPr>
          <w:rFonts w:ascii="Times New Roman" w:hAnsi="Times New Roman" w:cs="Times New Roman"/>
          <w:sz w:val="24"/>
          <w:szCs w:val="24"/>
        </w:rPr>
      </w:pPr>
      <w:r w:rsidRPr="00572CFE">
        <w:rPr>
          <w:rFonts w:ascii="Times New Roman" w:hAnsi="Times New Roman" w:cs="Times New Roman"/>
          <w:sz w:val="24"/>
          <w:szCs w:val="24"/>
        </w:rPr>
        <w:t>16) иные сведения, определенные положением о закупке.</w:t>
      </w:r>
    </w:p>
    <w:p w:rsidR="00BA4F64" w:rsidRPr="00BA4F64" w:rsidRDefault="00BA4F64" w:rsidP="00572CFE">
      <w:pPr>
        <w:spacing w:after="0"/>
        <w:jc w:val="both"/>
        <w:rPr>
          <w:rFonts w:ascii="Times New Roman" w:hAnsi="Times New Roman" w:cs="Times New Roman"/>
          <w:sz w:val="24"/>
          <w:szCs w:val="24"/>
        </w:rPr>
      </w:pPr>
      <w:r w:rsidRPr="00271FB1">
        <w:rPr>
          <w:rFonts w:ascii="Times New Roman" w:hAnsi="Times New Roman" w:cs="Times New Roman"/>
          <w:sz w:val="24"/>
          <w:szCs w:val="24"/>
        </w:rPr>
        <w:t>Изменения, вносимые в извещение о закупке, документацию о закупке, разъяснения положений такой документации,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w:t>
      </w:r>
    </w:p>
    <w:p w:rsidR="00BA4F64" w:rsidRPr="00047D0B" w:rsidRDefault="00CC0254" w:rsidP="00BA4F64">
      <w:pPr>
        <w:spacing w:after="0"/>
        <w:jc w:val="both"/>
        <w:rPr>
          <w:rFonts w:ascii="Times New Roman" w:hAnsi="Times New Roman" w:cs="Times New Roman"/>
          <w:sz w:val="24"/>
          <w:szCs w:val="24"/>
        </w:rPr>
      </w:pPr>
      <w:r>
        <w:rPr>
          <w:rFonts w:ascii="Times New Roman" w:hAnsi="Times New Roman" w:cs="Times New Roman"/>
          <w:sz w:val="24"/>
          <w:szCs w:val="24"/>
        </w:rPr>
        <w:t>15.5</w:t>
      </w:r>
      <w:r w:rsidR="00BA4F64" w:rsidRPr="00BA4F64">
        <w:rPr>
          <w:rFonts w:ascii="Times New Roman" w:hAnsi="Times New Roman" w:cs="Times New Roman"/>
          <w:sz w:val="24"/>
          <w:szCs w:val="24"/>
        </w:rPr>
        <w:t xml:space="preserve">. Любой участник закупок вправе подать только одну котировочную заявку. Котировочная заявка подается участником закупок в письменной форме в срок, указанный в извещении о проведении запроса котировок. Поданная в срок, указанный в извещении о проведении запроса котировок, котировочная заявка регистрируется. По требованию участника закупок, подавшего котировочную заявку, ему выдается расписка в получении </w:t>
      </w:r>
      <w:r w:rsidR="00BA4F64" w:rsidRPr="00047D0B">
        <w:rPr>
          <w:rFonts w:ascii="Times New Roman" w:hAnsi="Times New Roman" w:cs="Times New Roman"/>
          <w:sz w:val="24"/>
          <w:szCs w:val="24"/>
        </w:rPr>
        <w:t>котировочной заявки с указанием даты и времени ее получения.</w:t>
      </w:r>
    </w:p>
    <w:p w:rsidR="00EE5AF5" w:rsidRPr="00047D0B" w:rsidRDefault="009D538F" w:rsidP="00BA4F64">
      <w:pPr>
        <w:spacing w:after="0"/>
        <w:jc w:val="both"/>
        <w:rPr>
          <w:rFonts w:ascii="Times New Roman" w:hAnsi="Times New Roman" w:cs="Times New Roman"/>
          <w:sz w:val="24"/>
          <w:szCs w:val="24"/>
        </w:rPr>
      </w:pPr>
      <w:r>
        <w:rPr>
          <w:rFonts w:ascii="Times New Roman" w:hAnsi="Times New Roman" w:cs="Times New Roman"/>
          <w:sz w:val="24"/>
          <w:szCs w:val="24"/>
        </w:rPr>
        <w:t>Предприятие</w:t>
      </w:r>
      <w:r w:rsidR="00EE5AF5" w:rsidRPr="00047D0B">
        <w:rPr>
          <w:rFonts w:ascii="Times New Roman" w:hAnsi="Times New Roman" w:cs="Times New Roman"/>
          <w:sz w:val="24"/>
          <w:szCs w:val="24"/>
        </w:rPr>
        <w:t xml:space="preserve"> обязано обеспечить возможность подачи заявок всем участником запроса котировок.</w:t>
      </w:r>
    </w:p>
    <w:p w:rsidR="00BA4F64" w:rsidRPr="00BA4F64" w:rsidRDefault="00BA4F64" w:rsidP="00BA4F64">
      <w:pPr>
        <w:spacing w:after="0"/>
        <w:jc w:val="both"/>
        <w:rPr>
          <w:rFonts w:ascii="Times New Roman" w:hAnsi="Times New Roman" w:cs="Times New Roman"/>
          <w:sz w:val="24"/>
          <w:szCs w:val="24"/>
        </w:rPr>
      </w:pPr>
      <w:r w:rsidRPr="00047D0B">
        <w:rPr>
          <w:rFonts w:ascii="Times New Roman" w:hAnsi="Times New Roman" w:cs="Times New Roman"/>
          <w:sz w:val="24"/>
          <w:szCs w:val="24"/>
        </w:rPr>
        <w:t>Котировочные заявки,</w:t>
      </w:r>
      <w:r w:rsidRPr="00BA4F64">
        <w:rPr>
          <w:rFonts w:ascii="Times New Roman" w:hAnsi="Times New Roman" w:cs="Times New Roman"/>
          <w:sz w:val="24"/>
          <w:szCs w:val="24"/>
        </w:rPr>
        <w:t xml:space="preserve"> поданные после окончания срока подачи котировочных заявок, указанного в извещении о проведении запроса котировок, не рассматриваются и возвращаются участникам закупок, подавшим такие заявки.</w:t>
      </w:r>
    </w:p>
    <w:p w:rsidR="00BA4F64" w:rsidRPr="00BA4F64" w:rsidRDefault="00BA4F64" w:rsidP="00BA4F64">
      <w:pPr>
        <w:spacing w:after="0"/>
        <w:jc w:val="both"/>
        <w:rPr>
          <w:rFonts w:ascii="Times New Roman" w:hAnsi="Times New Roman" w:cs="Times New Roman"/>
          <w:sz w:val="24"/>
          <w:szCs w:val="24"/>
        </w:rPr>
      </w:pPr>
      <w:r w:rsidRPr="00BA4F64">
        <w:rPr>
          <w:rFonts w:ascii="Times New Roman" w:hAnsi="Times New Roman" w:cs="Times New Roman"/>
          <w:sz w:val="24"/>
          <w:szCs w:val="24"/>
        </w:rPr>
        <w:t xml:space="preserve">В случае если после продления срока подачи предложений не поданы дополнительные предложения, </w:t>
      </w:r>
      <w:r w:rsidR="009D538F">
        <w:rPr>
          <w:rFonts w:ascii="Times New Roman" w:hAnsi="Times New Roman" w:cs="Times New Roman"/>
          <w:sz w:val="24"/>
          <w:szCs w:val="24"/>
        </w:rPr>
        <w:t>Предприятие</w:t>
      </w:r>
      <w:r w:rsidRPr="00BA4F64">
        <w:rPr>
          <w:rFonts w:ascii="Times New Roman" w:hAnsi="Times New Roman" w:cs="Times New Roman"/>
          <w:sz w:val="24"/>
          <w:szCs w:val="24"/>
        </w:rPr>
        <w:t>м заключается договор с участником закупок, подавшим единственное предложение.</w:t>
      </w:r>
    </w:p>
    <w:p w:rsidR="00D44712" w:rsidRPr="000F4BB1" w:rsidRDefault="00BA4F64" w:rsidP="00D44712">
      <w:pPr>
        <w:spacing w:after="0"/>
        <w:jc w:val="both"/>
        <w:rPr>
          <w:rFonts w:ascii="Times New Roman" w:hAnsi="Times New Roman" w:cs="Times New Roman"/>
          <w:sz w:val="24"/>
          <w:szCs w:val="24"/>
        </w:rPr>
      </w:pPr>
      <w:r w:rsidRPr="00BA4F64">
        <w:rPr>
          <w:rFonts w:ascii="Times New Roman" w:hAnsi="Times New Roman" w:cs="Times New Roman"/>
          <w:sz w:val="24"/>
          <w:szCs w:val="24"/>
        </w:rPr>
        <w:t>1</w:t>
      </w:r>
      <w:r w:rsidR="00CC0254">
        <w:rPr>
          <w:rFonts w:ascii="Times New Roman" w:hAnsi="Times New Roman" w:cs="Times New Roman"/>
          <w:sz w:val="24"/>
          <w:szCs w:val="24"/>
        </w:rPr>
        <w:t>5.6</w:t>
      </w:r>
      <w:r w:rsidRPr="00BA4F64">
        <w:rPr>
          <w:rFonts w:ascii="Times New Roman" w:hAnsi="Times New Roman" w:cs="Times New Roman"/>
          <w:sz w:val="24"/>
          <w:szCs w:val="24"/>
        </w:rPr>
        <w:t xml:space="preserve">. </w:t>
      </w:r>
      <w:r w:rsidR="00363A87" w:rsidRPr="00363A87">
        <w:rPr>
          <w:rFonts w:ascii="Times New Roman" w:hAnsi="Times New Roman" w:cs="Times New Roman"/>
          <w:sz w:val="24"/>
          <w:szCs w:val="24"/>
        </w:rPr>
        <w:t>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BA4F64" w:rsidRPr="00BA4F64" w:rsidRDefault="00BA4F64" w:rsidP="00BA4F64">
      <w:pPr>
        <w:spacing w:after="0"/>
        <w:jc w:val="both"/>
        <w:rPr>
          <w:rFonts w:ascii="Times New Roman" w:hAnsi="Times New Roman" w:cs="Times New Roman"/>
          <w:sz w:val="24"/>
          <w:szCs w:val="24"/>
        </w:rPr>
      </w:pPr>
      <w:r w:rsidRPr="00BA4F64">
        <w:rPr>
          <w:rFonts w:ascii="Times New Roman" w:hAnsi="Times New Roman" w:cs="Times New Roman"/>
          <w:sz w:val="24"/>
          <w:szCs w:val="24"/>
        </w:rPr>
        <w:t>1</w:t>
      </w:r>
      <w:r w:rsidR="00363A87">
        <w:rPr>
          <w:rFonts w:ascii="Times New Roman" w:hAnsi="Times New Roman" w:cs="Times New Roman"/>
          <w:sz w:val="24"/>
          <w:szCs w:val="24"/>
        </w:rPr>
        <w:t>5</w:t>
      </w:r>
      <w:r w:rsidRPr="00BA4F64">
        <w:rPr>
          <w:rFonts w:ascii="Times New Roman" w:hAnsi="Times New Roman" w:cs="Times New Roman"/>
          <w:sz w:val="24"/>
          <w:szCs w:val="24"/>
        </w:rPr>
        <w:t>.</w:t>
      </w:r>
      <w:r w:rsidR="00363A87">
        <w:rPr>
          <w:rFonts w:ascii="Times New Roman" w:hAnsi="Times New Roman" w:cs="Times New Roman"/>
          <w:sz w:val="24"/>
          <w:szCs w:val="24"/>
        </w:rPr>
        <w:t>7</w:t>
      </w:r>
      <w:r w:rsidRPr="00BA4F64">
        <w:rPr>
          <w:rFonts w:ascii="Times New Roman" w:hAnsi="Times New Roman" w:cs="Times New Roman"/>
          <w:sz w:val="24"/>
          <w:szCs w:val="24"/>
        </w:rPr>
        <w:t>. В случае если после окончания срока подачи котировочных заявок подана только одна котировочная заявка, и эта котировочная заявка соотв</w:t>
      </w:r>
      <w:r>
        <w:rPr>
          <w:rFonts w:ascii="Times New Roman" w:hAnsi="Times New Roman" w:cs="Times New Roman"/>
          <w:sz w:val="24"/>
          <w:szCs w:val="24"/>
        </w:rPr>
        <w:t>етствует всем требова</w:t>
      </w:r>
      <w:r w:rsidRPr="00BA4F64">
        <w:rPr>
          <w:rFonts w:ascii="Times New Roman" w:hAnsi="Times New Roman" w:cs="Times New Roman"/>
          <w:sz w:val="24"/>
          <w:szCs w:val="24"/>
        </w:rPr>
        <w:t xml:space="preserve">ниям, предусмотренным извещением о проведении запроса котировок, </w:t>
      </w:r>
      <w:r w:rsidR="009D538F">
        <w:rPr>
          <w:rFonts w:ascii="Times New Roman" w:hAnsi="Times New Roman" w:cs="Times New Roman"/>
          <w:sz w:val="24"/>
          <w:szCs w:val="24"/>
        </w:rPr>
        <w:t>Предприятие</w:t>
      </w:r>
      <w:r w:rsidRPr="00BA4F64">
        <w:rPr>
          <w:rFonts w:ascii="Times New Roman" w:hAnsi="Times New Roman" w:cs="Times New Roman"/>
          <w:sz w:val="24"/>
          <w:szCs w:val="24"/>
        </w:rPr>
        <w:t xml:space="preserve"> вправе заключить договор с таким участником закупок, либо продлить срок подачи котировочных заявок на срок до пяти рабочих дней. Извещение о продлении срока подачи котировочных заявок размещается на официальных сайтах.</w:t>
      </w:r>
    </w:p>
    <w:p w:rsidR="00BA4F64" w:rsidRPr="00BA4F64" w:rsidRDefault="00BA4F64" w:rsidP="00BA4F64">
      <w:pPr>
        <w:spacing w:after="0"/>
        <w:jc w:val="both"/>
        <w:rPr>
          <w:rFonts w:ascii="Times New Roman" w:hAnsi="Times New Roman" w:cs="Times New Roman"/>
          <w:sz w:val="24"/>
          <w:szCs w:val="24"/>
        </w:rPr>
      </w:pPr>
      <w:r w:rsidRPr="00BA4F64">
        <w:rPr>
          <w:rFonts w:ascii="Times New Roman" w:hAnsi="Times New Roman" w:cs="Times New Roman"/>
          <w:sz w:val="24"/>
          <w:szCs w:val="24"/>
        </w:rPr>
        <w:t xml:space="preserve">В случае если после продления срока подачи котировочных заявок не поданы дополнительные котировочные заявки, </w:t>
      </w:r>
      <w:r w:rsidR="009D538F">
        <w:rPr>
          <w:rFonts w:ascii="Times New Roman" w:hAnsi="Times New Roman" w:cs="Times New Roman"/>
          <w:sz w:val="24"/>
          <w:szCs w:val="24"/>
        </w:rPr>
        <w:t>Предприятие</w:t>
      </w:r>
      <w:r w:rsidRPr="00BA4F64">
        <w:rPr>
          <w:rFonts w:ascii="Times New Roman" w:hAnsi="Times New Roman" w:cs="Times New Roman"/>
          <w:sz w:val="24"/>
          <w:szCs w:val="24"/>
        </w:rPr>
        <w:t xml:space="preserve">м заключается договор с участником закупок, подавшим единственную котировочную заявку. Договор составляется путем включения в него условий исполнения договора, предусмотренных извещением о </w:t>
      </w:r>
      <w:r w:rsidRPr="00BA4F64">
        <w:rPr>
          <w:rFonts w:ascii="Times New Roman" w:hAnsi="Times New Roman" w:cs="Times New Roman"/>
          <w:sz w:val="24"/>
          <w:szCs w:val="24"/>
        </w:rPr>
        <w:lastRenderedPageBreak/>
        <w:t>проведении запроса котировок, и цены, предложенной участником закупок, подавшим единственную котировочную заявку, в котировочной заявке.</w:t>
      </w:r>
    </w:p>
    <w:p w:rsidR="00BA4F64" w:rsidRPr="00BA4F64" w:rsidRDefault="00BA4F64" w:rsidP="00BA4F64">
      <w:pPr>
        <w:spacing w:after="0"/>
        <w:jc w:val="both"/>
        <w:rPr>
          <w:rFonts w:ascii="Times New Roman" w:hAnsi="Times New Roman" w:cs="Times New Roman"/>
          <w:sz w:val="24"/>
          <w:szCs w:val="24"/>
        </w:rPr>
      </w:pPr>
      <w:r w:rsidRPr="00BA4F64">
        <w:rPr>
          <w:rFonts w:ascii="Times New Roman" w:hAnsi="Times New Roman" w:cs="Times New Roman"/>
          <w:sz w:val="24"/>
          <w:szCs w:val="24"/>
        </w:rPr>
        <w:t xml:space="preserve">В случае если по окончании срока подачи котировочных заявок не подано ни одной котировочной заявки, </w:t>
      </w:r>
      <w:r w:rsidR="009D538F">
        <w:rPr>
          <w:rFonts w:ascii="Times New Roman" w:hAnsi="Times New Roman" w:cs="Times New Roman"/>
          <w:sz w:val="24"/>
          <w:szCs w:val="24"/>
        </w:rPr>
        <w:t>Предприятие</w:t>
      </w:r>
      <w:r w:rsidRPr="00BA4F64">
        <w:rPr>
          <w:rFonts w:ascii="Times New Roman" w:hAnsi="Times New Roman" w:cs="Times New Roman"/>
          <w:sz w:val="24"/>
          <w:szCs w:val="24"/>
        </w:rPr>
        <w:t xml:space="preserve"> вправе осуществить закупку товаров, работ, услуг, являвшихся предметом закупки, без проведения торгов у единственного поставщика (подрядчика, исполнителя). При этом цена договора не может превышать начальную (максимальную) цену, указанную в извещении о проведении запроса котировок.</w:t>
      </w:r>
    </w:p>
    <w:p w:rsidR="00BA4F64" w:rsidRPr="00BA4F64" w:rsidRDefault="00363A87" w:rsidP="00BA4F64">
      <w:pPr>
        <w:spacing w:after="0"/>
        <w:jc w:val="both"/>
        <w:rPr>
          <w:rFonts w:ascii="Times New Roman" w:hAnsi="Times New Roman" w:cs="Times New Roman"/>
          <w:sz w:val="24"/>
          <w:szCs w:val="24"/>
        </w:rPr>
      </w:pPr>
      <w:r>
        <w:rPr>
          <w:rFonts w:ascii="Times New Roman" w:hAnsi="Times New Roman" w:cs="Times New Roman"/>
          <w:sz w:val="24"/>
          <w:szCs w:val="24"/>
        </w:rPr>
        <w:t>15.8</w:t>
      </w:r>
      <w:r w:rsidR="00BA4F64" w:rsidRPr="00BA4F64">
        <w:rPr>
          <w:rFonts w:ascii="Times New Roman" w:hAnsi="Times New Roman" w:cs="Times New Roman"/>
          <w:sz w:val="24"/>
          <w:szCs w:val="24"/>
        </w:rPr>
        <w:t>. Комиссия в течение не более пяти рабочих дней, следующих за днем окончания срока подачи котировочных заявок, рассматривает котировочные заявки на соответствие их требованиям, установленным в извещении о проведении запроса котировок, и оценивает котировочные заявки.</w:t>
      </w:r>
    </w:p>
    <w:p w:rsidR="00BA4F64" w:rsidRPr="00BA4F64" w:rsidRDefault="00BA4F64" w:rsidP="00BA4F64">
      <w:pPr>
        <w:spacing w:after="0"/>
        <w:jc w:val="both"/>
        <w:rPr>
          <w:rFonts w:ascii="Times New Roman" w:hAnsi="Times New Roman" w:cs="Times New Roman"/>
          <w:sz w:val="24"/>
          <w:szCs w:val="24"/>
        </w:rPr>
      </w:pPr>
      <w:r w:rsidRPr="00BA4F64">
        <w:rPr>
          <w:rFonts w:ascii="Times New Roman" w:hAnsi="Times New Roman" w:cs="Times New Roman"/>
          <w:sz w:val="24"/>
          <w:szCs w:val="24"/>
        </w:rPr>
        <w:t>Комиссия отклоняет котировочные заявки, если они не соответствуют требованиям, установленным в извещении о проведении запроса котировок, или предложенная в котировочных заявках цена товаров, работ, услуг превышает максимальную цену, указанную в извещении о проведении запроса котировок.</w:t>
      </w:r>
    </w:p>
    <w:p w:rsidR="00BA4F64" w:rsidRPr="00BA4F64" w:rsidRDefault="00BA4F64" w:rsidP="00BA4F64">
      <w:pPr>
        <w:spacing w:after="0"/>
        <w:jc w:val="both"/>
        <w:rPr>
          <w:rFonts w:ascii="Times New Roman" w:hAnsi="Times New Roman" w:cs="Times New Roman"/>
          <w:sz w:val="24"/>
          <w:szCs w:val="24"/>
        </w:rPr>
      </w:pPr>
      <w:r w:rsidRPr="00BA4F64">
        <w:rPr>
          <w:rFonts w:ascii="Times New Roman" w:hAnsi="Times New Roman" w:cs="Times New Roman"/>
          <w:sz w:val="24"/>
          <w:szCs w:val="24"/>
        </w:rPr>
        <w:t xml:space="preserve">В случае если по результатам рассмотрения котировочных заявок Комиссией было принято решение об отклонении котировочных заявок всех участников закупок, представивших котировочные заявки, </w:t>
      </w:r>
      <w:r w:rsidR="009D538F">
        <w:rPr>
          <w:rFonts w:ascii="Times New Roman" w:hAnsi="Times New Roman" w:cs="Times New Roman"/>
          <w:sz w:val="24"/>
          <w:szCs w:val="24"/>
        </w:rPr>
        <w:t>Предприятие</w:t>
      </w:r>
      <w:r w:rsidRPr="00BA4F64">
        <w:rPr>
          <w:rFonts w:ascii="Times New Roman" w:hAnsi="Times New Roman" w:cs="Times New Roman"/>
          <w:sz w:val="24"/>
          <w:szCs w:val="24"/>
        </w:rPr>
        <w:t xml:space="preserve"> вправе осуществить закупку товаров, работ, услуг, являвшихся предметом закупки, без проведения торгов у единственного поставщика (подрядчика, исполнителя). При этом цена договора не может превышать начальную (максимальную) цену, указанную в извещении о проведении запроса котировок.</w:t>
      </w:r>
    </w:p>
    <w:p w:rsidR="00BA4F64" w:rsidRPr="00BA4F64" w:rsidRDefault="00BA4F64" w:rsidP="00BA4F64">
      <w:pPr>
        <w:spacing w:after="0"/>
        <w:jc w:val="both"/>
        <w:rPr>
          <w:rFonts w:ascii="Times New Roman" w:hAnsi="Times New Roman" w:cs="Times New Roman"/>
          <w:sz w:val="24"/>
          <w:szCs w:val="24"/>
        </w:rPr>
      </w:pPr>
      <w:r w:rsidRPr="00BA4F64">
        <w:rPr>
          <w:rFonts w:ascii="Times New Roman" w:hAnsi="Times New Roman" w:cs="Times New Roman"/>
          <w:sz w:val="24"/>
          <w:szCs w:val="24"/>
        </w:rPr>
        <w:t xml:space="preserve">В случае если по результатам рассмотрения котировочных заявок только один участник закупок, подавший котировочную заявку, признан участником запроса котировок, и его котировочная заявка отвечает всем требованиям, установленным в извещении о проведении запроса котировок, </w:t>
      </w:r>
      <w:r w:rsidR="009D538F">
        <w:rPr>
          <w:rFonts w:ascii="Times New Roman" w:hAnsi="Times New Roman" w:cs="Times New Roman"/>
          <w:sz w:val="24"/>
          <w:szCs w:val="24"/>
        </w:rPr>
        <w:t>Предприятие</w:t>
      </w:r>
      <w:r w:rsidRPr="00BA4F64">
        <w:rPr>
          <w:rFonts w:ascii="Times New Roman" w:hAnsi="Times New Roman" w:cs="Times New Roman"/>
          <w:sz w:val="24"/>
          <w:szCs w:val="24"/>
        </w:rPr>
        <w:t xml:space="preserve"> заключает договор с таким участником.</w:t>
      </w:r>
    </w:p>
    <w:p w:rsidR="00BA4F64" w:rsidRPr="00BA4F64" w:rsidRDefault="00BA4F64" w:rsidP="00BA4F64">
      <w:pPr>
        <w:spacing w:after="0"/>
        <w:jc w:val="both"/>
        <w:rPr>
          <w:rFonts w:ascii="Times New Roman" w:hAnsi="Times New Roman" w:cs="Times New Roman"/>
          <w:sz w:val="24"/>
          <w:szCs w:val="24"/>
        </w:rPr>
      </w:pPr>
      <w:r w:rsidRPr="00BA4F64">
        <w:rPr>
          <w:rFonts w:ascii="Times New Roman" w:hAnsi="Times New Roman" w:cs="Times New Roman"/>
          <w:sz w:val="24"/>
          <w:szCs w:val="24"/>
        </w:rPr>
        <w:t>1</w:t>
      </w:r>
      <w:r w:rsidR="00363A87">
        <w:rPr>
          <w:rFonts w:ascii="Times New Roman" w:hAnsi="Times New Roman" w:cs="Times New Roman"/>
          <w:sz w:val="24"/>
          <w:szCs w:val="24"/>
        </w:rPr>
        <w:t>5.9</w:t>
      </w:r>
      <w:r w:rsidRPr="00BA4F64">
        <w:rPr>
          <w:rFonts w:ascii="Times New Roman" w:hAnsi="Times New Roman" w:cs="Times New Roman"/>
          <w:sz w:val="24"/>
          <w:szCs w:val="24"/>
        </w:rPr>
        <w:t>. Победителем запроса котировок признается участн</w:t>
      </w:r>
      <w:r>
        <w:rPr>
          <w:rFonts w:ascii="Times New Roman" w:hAnsi="Times New Roman" w:cs="Times New Roman"/>
          <w:sz w:val="24"/>
          <w:szCs w:val="24"/>
        </w:rPr>
        <w:t>ик закупок, подавший ко</w:t>
      </w:r>
      <w:r w:rsidRPr="00BA4F64">
        <w:rPr>
          <w:rFonts w:ascii="Times New Roman" w:hAnsi="Times New Roman" w:cs="Times New Roman"/>
          <w:sz w:val="24"/>
          <w:szCs w:val="24"/>
        </w:rPr>
        <w:t>тировочную заявку, которая отвечает всем требованиям, установленным в извещении о проведении запроса котировок. При предложении на</w:t>
      </w:r>
      <w:r>
        <w:rPr>
          <w:rFonts w:ascii="Times New Roman" w:hAnsi="Times New Roman" w:cs="Times New Roman"/>
          <w:sz w:val="24"/>
          <w:szCs w:val="24"/>
        </w:rPr>
        <w:t>иболее выгодных условий несколь</w:t>
      </w:r>
      <w:r w:rsidRPr="00BA4F64">
        <w:rPr>
          <w:rFonts w:ascii="Times New Roman" w:hAnsi="Times New Roman" w:cs="Times New Roman"/>
          <w:sz w:val="24"/>
          <w:szCs w:val="24"/>
        </w:rPr>
        <w:t>кими участниками закупок победителем запроса котировок признается участник закупок, котировочная заявка которого поступила ранее котировочных заявок других участников закупок.</w:t>
      </w:r>
    </w:p>
    <w:p w:rsidR="00BA4F64" w:rsidRPr="00BA4F64" w:rsidRDefault="00BA4F64" w:rsidP="00BA4F64">
      <w:pPr>
        <w:spacing w:after="0"/>
        <w:jc w:val="both"/>
        <w:rPr>
          <w:rFonts w:ascii="Times New Roman" w:hAnsi="Times New Roman" w:cs="Times New Roman"/>
          <w:sz w:val="24"/>
          <w:szCs w:val="24"/>
        </w:rPr>
      </w:pPr>
      <w:r w:rsidRPr="00BA4F64">
        <w:rPr>
          <w:rFonts w:ascii="Times New Roman" w:hAnsi="Times New Roman" w:cs="Times New Roman"/>
          <w:sz w:val="24"/>
          <w:szCs w:val="24"/>
        </w:rPr>
        <w:t>1</w:t>
      </w:r>
      <w:r w:rsidR="00363A87">
        <w:rPr>
          <w:rFonts w:ascii="Times New Roman" w:hAnsi="Times New Roman" w:cs="Times New Roman"/>
          <w:sz w:val="24"/>
          <w:szCs w:val="24"/>
        </w:rPr>
        <w:t>5</w:t>
      </w:r>
      <w:r w:rsidRPr="00BA4F64">
        <w:rPr>
          <w:rFonts w:ascii="Times New Roman" w:hAnsi="Times New Roman" w:cs="Times New Roman"/>
          <w:sz w:val="24"/>
          <w:szCs w:val="24"/>
        </w:rPr>
        <w:t>.1</w:t>
      </w:r>
      <w:r w:rsidR="00363A87">
        <w:rPr>
          <w:rFonts w:ascii="Times New Roman" w:hAnsi="Times New Roman" w:cs="Times New Roman"/>
          <w:sz w:val="24"/>
          <w:szCs w:val="24"/>
        </w:rPr>
        <w:t>0</w:t>
      </w:r>
      <w:r w:rsidRPr="00BA4F64">
        <w:rPr>
          <w:rFonts w:ascii="Times New Roman" w:hAnsi="Times New Roman" w:cs="Times New Roman"/>
          <w:sz w:val="24"/>
          <w:szCs w:val="24"/>
        </w:rPr>
        <w:t>. Результаты рассмотрения и оценки котиро</w:t>
      </w:r>
      <w:r>
        <w:rPr>
          <w:rFonts w:ascii="Times New Roman" w:hAnsi="Times New Roman" w:cs="Times New Roman"/>
          <w:sz w:val="24"/>
          <w:szCs w:val="24"/>
        </w:rPr>
        <w:t>вочных заявок оформляются прото</w:t>
      </w:r>
      <w:r w:rsidRPr="00BA4F64">
        <w:rPr>
          <w:rFonts w:ascii="Times New Roman" w:hAnsi="Times New Roman" w:cs="Times New Roman"/>
          <w:sz w:val="24"/>
          <w:szCs w:val="24"/>
        </w:rPr>
        <w:t xml:space="preserve">колом. Протокол рассмотрения и оценки котировочных заявок подписывается </w:t>
      </w:r>
      <w:r>
        <w:rPr>
          <w:rFonts w:ascii="Times New Roman" w:hAnsi="Times New Roman" w:cs="Times New Roman"/>
          <w:sz w:val="24"/>
          <w:szCs w:val="24"/>
        </w:rPr>
        <w:t>всеми при</w:t>
      </w:r>
      <w:r w:rsidRPr="00BA4F64">
        <w:rPr>
          <w:rFonts w:ascii="Times New Roman" w:hAnsi="Times New Roman" w:cs="Times New Roman"/>
          <w:sz w:val="24"/>
          <w:szCs w:val="24"/>
        </w:rPr>
        <w:t>сутствующими на заседании членами Комиссии. Информация о результатах рассмотрения и оценки котировочных заявок размещается в единой информационной системе не позднее чем через три дня со дня подписания протоколов.</w:t>
      </w:r>
    </w:p>
    <w:p w:rsidR="00BA4F64" w:rsidRPr="00BA4F64" w:rsidRDefault="00BA4F64" w:rsidP="00BA4F64">
      <w:pPr>
        <w:spacing w:after="0"/>
        <w:jc w:val="both"/>
        <w:rPr>
          <w:rFonts w:ascii="Times New Roman" w:hAnsi="Times New Roman" w:cs="Times New Roman"/>
          <w:sz w:val="24"/>
          <w:szCs w:val="24"/>
        </w:rPr>
      </w:pPr>
      <w:r w:rsidRPr="00BA4F64">
        <w:rPr>
          <w:rFonts w:ascii="Times New Roman" w:hAnsi="Times New Roman" w:cs="Times New Roman"/>
          <w:sz w:val="24"/>
          <w:szCs w:val="24"/>
        </w:rPr>
        <w:t xml:space="preserve">С победителем в проведении запроса котировок </w:t>
      </w:r>
      <w:r>
        <w:rPr>
          <w:rFonts w:ascii="Times New Roman" w:hAnsi="Times New Roman" w:cs="Times New Roman"/>
          <w:sz w:val="24"/>
          <w:szCs w:val="24"/>
        </w:rPr>
        <w:t>заключается договор, который со</w:t>
      </w:r>
      <w:r w:rsidRPr="00BA4F64">
        <w:rPr>
          <w:rFonts w:ascii="Times New Roman" w:hAnsi="Times New Roman" w:cs="Times New Roman"/>
          <w:sz w:val="24"/>
          <w:szCs w:val="24"/>
        </w:rPr>
        <w:t>ставляется путем включения в него условий исполнен</w:t>
      </w:r>
      <w:r>
        <w:rPr>
          <w:rFonts w:ascii="Times New Roman" w:hAnsi="Times New Roman" w:cs="Times New Roman"/>
          <w:sz w:val="24"/>
          <w:szCs w:val="24"/>
        </w:rPr>
        <w:t>ия договора, предусмотренных из</w:t>
      </w:r>
      <w:r w:rsidRPr="00BA4F64">
        <w:rPr>
          <w:rFonts w:ascii="Times New Roman" w:hAnsi="Times New Roman" w:cs="Times New Roman"/>
          <w:sz w:val="24"/>
          <w:szCs w:val="24"/>
        </w:rPr>
        <w:t>вещением о проведении запроса котировок, и цены, предложенной победителем запроса котировок, в котировочной заявке.</w:t>
      </w:r>
    </w:p>
    <w:p w:rsidR="00BA4F64" w:rsidRPr="00BA4F64" w:rsidRDefault="00BA4F64" w:rsidP="00BA4F64">
      <w:pPr>
        <w:spacing w:after="0"/>
        <w:jc w:val="both"/>
        <w:rPr>
          <w:rFonts w:ascii="Times New Roman" w:hAnsi="Times New Roman" w:cs="Times New Roman"/>
          <w:sz w:val="24"/>
          <w:szCs w:val="24"/>
        </w:rPr>
      </w:pPr>
      <w:r w:rsidRPr="00BA4F64">
        <w:rPr>
          <w:rFonts w:ascii="Times New Roman" w:hAnsi="Times New Roman" w:cs="Times New Roman"/>
          <w:sz w:val="24"/>
          <w:szCs w:val="24"/>
        </w:rPr>
        <w:t>1</w:t>
      </w:r>
      <w:r w:rsidR="00363A87">
        <w:rPr>
          <w:rFonts w:ascii="Times New Roman" w:hAnsi="Times New Roman" w:cs="Times New Roman"/>
          <w:sz w:val="24"/>
          <w:szCs w:val="24"/>
        </w:rPr>
        <w:t>5</w:t>
      </w:r>
      <w:r w:rsidRPr="00BA4F64">
        <w:rPr>
          <w:rFonts w:ascii="Times New Roman" w:hAnsi="Times New Roman" w:cs="Times New Roman"/>
          <w:sz w:val="24"/>
          <w:szCs w:val="24"/>
        </w:rPr>
        <w:t>.1</w:t>
      </w:r>
      <w:r w:rsidR="00363A87">
        <w:rPr>
          <w:rFonts w:ascii="Times New Roman" w:hAnsi="Times New Roman" w:cs="Times New Roman"/>
          <w:sz w:val="24"/>
          <w:szCs w:val="24"/>
        </w:rPr>
        <w:t>1</w:t>
      </w:r>
      <w:r w:rsidRPr="00BA4F64">
        <w:rPr>
          <w:rFonts w:ascii="Times New Roman" w:hAnsi="Times New Roman" w:cs="Times New Roman"/>
          <w:sz w:val="24"/>
          <w:szCs w:val="24"/>
        </w:rPr>
        <w:t>. В случае если победитель в проведении запроса котировок в срок, указанный в извещении о проведении запроса котировок, не пре</w:t>
      </w:r>
      <w:r>
        <w:rPr>
          <w:rFonts w:ascii="Times New Roman" w:hAnsi="Times New Roman" w:cs="Times New Roman"/>
          <w:sz w:val="24"/>
          <w:szCs w:val="24"/>
        </w:rPr>
        <w:t>дставил Обществу подписанный до</w:t>
      </w:r>
      <w:r w:rsidRPr="00BA4F64">
        <w:rPr>
          <w:rFonts w:ascii="Times New Roman" w:hAnsi="Times New Roman" w:cs="Times New Roman"/>
          <w:sz w:val="24"/>
          <w:szCs w:val="24"/>
        </w:rPr>
        <w:t>говор, такой победитель признается уклонившимся от заключения договора.</w:t>
      </w:r>
    </w:p>
    <w:p w:rsidR="003B15A2" w:rsidRDefault="00BA4F64" w:rsidP="00BA4F64">
      <w:pPr>
        <w:spacing w:after="0"/>
        <w:jc w:val="both"/>
        <w:rPr>
          <w:rFonts w:ascii="Times New Roman" w:hAnsi="Times New Roman" w:cs="Times New Roman"/>
          <w:sz w:val="24"/>
          <w:szCs w:val="24"/>
        </w:rPr>
      </w:pPr>
      <w:r w:rsidRPr="00BA4F64">
        <w:rPr>
          <w:rFonts w:ascii="Times New Roman" w:hAnsi="Times New Roman" w:cs="Times New Roman"/>
          <w:sz w:val="24"/>
          <w:szCs w:val="24"/>
        </w:rPr>
        <w:t>1</w:t>
      </w:r>
      <w:r w:rsidR="00363A87">
        <w:rPr>
          <w:rFonts w:ascii="Times New Roman" w:hAnsi="Times New Roman" w:cs="Times New Roman"/>
          <w:sz w:val="24"/>
          <w:szCs w:val="24"/>
        </w:rPr>
        <w:t>5.12</w:t>
      </w:r>
      <w:r w:rsidRPr="00BA4F64">
        <w:rPr>
          <w:rFonts w:ascii="Times New Roman" w:hAnsi="Times New Roman" w:cs="Times New Roman"/>
          <w:sz w:val="24"/>
          <w:szCs w:val="24"/>
        </w:rPr>
        <w:t>. В случае если победитель в проведении за</w:t>
      </w:r>
      <w:r>
        <w:rPr>
          <w:rFonts w:ascii="Times New Roman" w:hAnsi="Times New Roman" w:cs="Times New Roman"/>
          <w:sz w:val="24"/>
          <w:szCs w:val="24"/>
        </w:rPr>
        <w:t>проса котировок признан уклонив</w:t>
      </w:r>
      <w:r w:rsidRPr="00BA4F64">
        <w:rPr>
          <w:rFonts w:ascii="Times New Roman" w:hAnsi="Times New Roman" w:cs="Times New Roman"/>
          <w:sz w:val="24"/>
          <w:szCs w:val="24"/>
        </w:rPr>
        <w:t xml:space="preserve">шимся от заключения договора </w:t>
      </w:r>
      <w:r w:rsidR="009D538F">
        <w:rPr>
          <w:rFonts w:ascii="Times New Roman" w:hAnsi="Times New Roman" w:cs="Times New Roman"/>
          <w:sz w:val="24"/>
          <w:szCs w:val="24"/>
        </w:rPr>
        <w:t>Предприятие</w:t>
      </w:r>
      <w:r w:rsidRPr="00BA4F64">
        <w:rPr>
          <w:rFonts w:ascii="Times New Roman" w:hAnsi="Times New Roman" w:cs="Times New Roman"/>
          <w:sz w:val="24"/>
          <w:szCs w:val="24"/>
        </w:rPr>
        <w:t xml:space="preserve"> вправе заключить договор с участником закупок, предложившим такую же, как победитель в проведении запроса котировок, цену договора, а при отсутствии такого участника закупок - с участником закупок, котировочная заявка которого содержит лучшее условие, следующие после предложенного победителем в про-</w:t>
      </w:r>
      <w:r w:rsidRPr="00BA4F64">
        <w:rPr>
          <w:rFonts w:ascii="Times New Roman" w:hAnsi="Times New Roman" w:cs="Times New Roman"/>
          <w:sz w:val="24"/>
          <w:szCs w:val="24"/>
        </w:rPr>
        <w:lastRenderedPageBreak/>
        <w:t>ведении запроса котировок условия. При этом заключен</w:t>
      </w:r>
      <w:r>
        <w:rPr>
          <w:rFonts w:ascii="Times New Roman" w:hAnsi="Times New Roman" w:cs="Times New Roman"/>
          <w:sz w:val="24"/>
          <w:szCs w:val="24"/>
        </w:rPr>
        <w:t>ие договора для указанных участ</w:t>
      </w:r>
      <w:r w:rsidRPr="00BA4F64">
        <w:rPr>
          <w:rFonts w:ascii="Times New Roman" w:hAnsi="Times New Roman" w:cs="Times New Roman"/>
          <w:sz w:val="24"/>
          <w:szCs w:val="24"/>
        </w:rPr>
        <w:t xml:space="preserve">ников закупок является обязательным. В случае уклонения указанных участников закупок от заключения договора, </w:t>
      </w:r>
      <w:r w:rsidR="009D538F">
        <w:rPr>
          <w:rFonts w:ascii="Times New Roman" w:hAnsi="Times New Roman" w:cs="Times New Roman"/>
          <w:sz w:val="24"/>
          <w:szCs w:val="24"/>
        </w:rPr>
        <w:t>Предприятие</w:t>
      </w:r>
      <w:r w:rsidRPr="00BA4F64">
        <w:rPr>
          <w:rFonts w:ascii="Times New Roman" w:hAnsi="Times New Roman" w:cs="Times New Roman"/>
          <w:sz w:val="24"/>
          <w:szCs w:val="24"/>
        </w:rPr>
        <w:t xml:space="preserve"> вправе осуществить повторное осуществление закупок путем запроса котировок, либо осуществить закупку у </w:t>
      </w:r>
      <w:r>
        <w:rPr>
          <w:rFonts w:ascii="Times New Roman" w:hAnsi="Times New Roman" w:cs="Times New Roman"/>
          <w:sz w:val="24"/>
          <w:szCs w:val="24"/>
        </w:rPr>
        <w:t>единственного поставщика (испол</w:t>
      </w:r>
      <w:r w:rsidRPr="00BA4F64">
        <w:rPr>
          <w:rFonts w:ascii="Times New Roman" w:hAnsi="Times New Roman" w:cs="Times New Roman"/>
          <w:sz w:val="24"/>
          <w:szCs w:val="24"/>
        </w:rPr>
        <w:t>нителя, подрядчика). При этом цена договора не может</w:t>
      </w:r>
      <w:r>
        <w:rPr>
          <w:rFonts w:ascii="Times New Roman" w:hAnsi="Times New Roman" w:cs="Times New Roman"/>
          <w:sz w:val="24"/>
          <w:szCs w:val="24"/>
        </w:rPr>
        <w:t xml:space="preserve"> превышать начальную (максималь</w:t>
      </w:r>
      <w:r w:rsidRPr="00BA4F64">
        <w:rPr>
          <w:rFonts w:ascii="Times New Roman" w:hAnsi="Times New Roman" w:cs="Times New Roman"/>
          <w:sz w:val="24"/>
          <w:szCs w:val="24"/>
        </w:rPr>
        <w:t>ную) цену, указанную в извещении о проведении запроса котировок.</w:t>
      </w:r>
    </w:p>
    <w:p w:rsidR="00BA4F64" w:rsidRPr="00BA4F64" w:rsidRDefault="00BA4F64" w:rsidP="00BA4F64">
      <w:pPr>
        <w:spacing w:after="0"/>
        <w:jc w:val="both"/>
        <w:rPr>
          <w:rFonts w:ascii="Times New Roman" w:hAnsi="Times New Roman" w:cs="Times New Roman"/>
          <w:sz w:val="24"/>
          <w:szCs w:val="24"/>
        </w:rPr>
      </w:pPr>
    </w:p>
    <w:p w:rsidR="003B15A2" w:rsidRPr="000F4BB1" w:rsidRDefault="00363A87" w:rsidP="000F4BB1">
      <w:pPr>
        <w:pStyle w:val="1"/>
        <w:spacing w:before="0"/>
        <w:jc w:val="center"/>
        <w:rPr>
          <w:rFonts w:ascii="Times New Roman" w:hAnsi="Times New Roman" w:cs="Times New Roman"/>
          <w:b/>
          <w:color w:val="auto"/>
          <w:sz w:val="24"/>
          <w:szCs w:val="24"/>
        </w:rPr>
      </w:pPr>
      <w:bookmarkStart w:id="22" w:name="_Toc520114825"/>
      <w:r>
        <w:rPr>
          <w:rFonts w:ascii="Times New Roman" w:hAnsi="Times New Roman" w:cs="Times New Roman"/>
          <w:b/>
          <w:color w:val="auto"/>
          <w:sz w:val="24"/>
          <w:szCs w:val="24"/>
        </w:rPr>
        <w:t>16</w:t>
      </w:r>
      <w:r w:rsidR="003B15A2" w:rsidRPr="000F4BB1">
        <w:rPr>
          <w:rFonts w:ascii="Times New Roman" w:hAnsi="Times New Roman" w:cs="Times New Roman"/>
          <w:b/>
          <w:color w:val="auto"/>
          <w:sz w:val="24"/>
          <w:szCs w:val="24"/>
        </w:rPr>
        <w:t>. Порядок проведения открытого конкурса</w:t>
      </w:r>
      <w:bookmarkEnd w:id="22"/>
    </w:p>
    <w:p w:rsidR="00196170" w:rsidRPr="000F4BB1" w:rsidRDefault="00196170" w:rsidP="000F4BB1">
      <w:pPr>
        <w:spacing w:after="0"/>
        <w:jc w:val="center"/>
        <w:rPr>
          <w:rFonts w:ascii="Times New Roman" w:hAnsi="Times New Roman" w:cs="Times New Roman"/>
          <w:b/>
          <w:sz w:val="24"/>
          <w:szCs w:val="24"/>
        </w:rPr>
      </w:pPr>
    </w:p>
    <w:p w:rsidR="00F13AFC" w:rsidRDefault="003B15A2" w:rsidP="00F13AFC">
      <w:pPr>
        <w:autoSpaceDE w:val="0"/>
        <w:autoSpaceDN w:val="0"/>
        <w:adjustRightInd w:val="0"/>
        <w:spacing w:after="0" w:line="240" w:lineRule="auto"/>
        <w:ind w:firstLine="709"/>
        <w:jc w:val="both"/>
        <w:rPr>
          <w:rFonts w:ascii="Times New Roman" w:hAnsi="Times New Roman" w:cs="Times New Roman"/>
          <w:sz w:val="24"/>
          <w:szCs w:val="24"/>
        </w:rPr>
      </w:pPr>
      <w:r w:rsidRPr="000F4BB1">
        <w:rPr>
          <w:rFonts w:ascii="Times New Roman" w:hAnsi="Times New Roman" w:cs="Times New Roman"/>
          <w:sz w:val="24"/>
          <w:szCs w:val="24"/>
        </w:rPr>
        <w:t>1</w:t>
      </w:r>
      <w:r w:rsidR="00572CFE">
        <w:rPr>
          <w:rFonts w:ascii="Times New Roman" w:hAnsi="Times New Roman" w:cs="Times New Roman"/>
          <w:sz w:val="24"/>
          <w:szCs w:val="24"/>
        </w:rPr>
        <w:t>6</w:t>
      </w:r>
      <w:r w:rsidRPr="000F4BB1">
        <w:rPr>
          <w:rFonts w:ascii="Times New Roman" w:hAnsi="Times New Roman" w:cs="Times New Roman"/>
          <w:sz w:val="24"/>
          <w:szCs w:val="24"/>
        </w:rPr>
        <w:t xml:space="preserve">.1. </w:t>
      </w:r>
      <w:r w:rsidR="00572CFE" w:rsidRPr="00572CFE">
        <w:rPr>
          <w:rFonts w:ascii="Times New Roman" w:hAnsi="Times New Roman" w:cs="Times New Roman"/>
          <w:sz w:val="24"/>
          <w:szCs w:val="24"/>
        </w:rPr>
        <w:t xml:space="preserve">Под конкурсом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 Конкурс может применяться для закупок любых товаров (работ, услуг) в любых случаях, если ограничения на его применение не установлены законодательством Российской Федерации или распорядительными документами </w:t>
      </w:r>
      <w:r w:rsidR="009D538F">
        <w:rPr>
          <w:rFonts w:ascii="Times New Roman" w:hAnsi="Times New Roman" w:cs="Times New Roman"/>
          <w:sz w:val="24"/>
          <w:szCs w:val="24"/>
        </w:rPr>
        <w:t>Предприятия</w:t>
      </w:r>
      <w:r w:rsidR="00572CFE" w:rsidRPr="00572CFE">
        <w:rPr>
          <w:rFonts w:ascii="Times New Roman" w:hAnsi="Times New Roman" w:cs="Times New Roman"/>
          <w:sz w:val="24"/>
          <w:szCs w:val="24"/>
        </w:rPr>
        <w:t>.</w:t>
      </w:r>
      <w:r w:rsidR="00F13AFC">
        <w:rPr>
          <w:rFonts w:ascii="Times New Roman" w:hAnsi="Times New Roman" w:cs="Times New Roman"/>
          <w:sz w:val="24"/>
          <w:szCs w:val="24"/>
        </w:rPr>
        <w:t xml:space="preserve"> При этом годовой объем закупок, осуществляемых путем проведения открытого конкурса, не должен превышать пять процентов совокупного годового объема закупок заказчика.</w:t>
      </w:r>
    </w:p>
    <w:p w:rsidR="00572CFE" w:rsidRDefault="006D5523" w:rsidP="00572CF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9E645A">
        <w:rPr>
          <w:rFonts w:ascii="Times New Roman" w:hAnsi="Times New Roman" w:cs="Times New Roman"/>
          <w:sz w:val="24"/>
          <w:szCs w:val="24"/>
        </w:rPr>
        <w:t>6.1.1.</w:t>
      </w:r>
      <w:r w:rsidR="00572CFE" w:rsidRPr="00572CFE">
        <w:rPr>
          <w:rFonts w:ascii="Times New Roman" w:hAnsi="Times New Roman" w:cs="Times New Roman"/>
          <w:sz w:val="24"/>
          <w:szCs w:val="24"/>
        </w:rPr>
        <w:t>Заказчик размещает в единой информационной системе извещение о проведении конкурса и документацию о закупке не менее чем за пятнадцать дней до даты окончания срока подачи заявок на участие в конкурсе.</w:t>
      </w:r>
    </w:p>
    <w:p w:rsidR="009E645A" w:rsidRPr="009E645A" w:rsidRDefault="006D5523" w:rsidP="009E645A">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1</w:t>
      </w:r>
      <w:r w:rsidR="009E645A">
        <w:rPr>
          <w:rFonts w:ascii="Times New Roman" w:hAnsi="Times New Roman" w:cs="Times New Roman"/>
          <w:bCs/>
          <w:sz w:val="24"/>
          <w:szCs w:val="24"/>
        </w:rPr>
        <w:t xml:space="preserve">6.1.2. </w:t>
      </w:r>
      <w:r w:rsidR="009E645A" w:rsidRPr="009E645A">
        <w:rPr>
          <w:rFonts w:ascii="Times New Roman" w:hAnsi="Times New Roman" w:cs="Times New Roman"/>
          <w:bCs/>
          <w:sz w:val="24"/>
          <w:szCs w:val="24"/>
        </w:rPr>
        <w:t xml:space="preserve">Заказчик также вправе опубликовать извещение о проведении открытого конкурса в электронной форме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r w:rsidR="009E645A">
        <w:rPr>
          <w:rFonts w:ascii="Times New Roman" w:hAnsi="Times New Roman" w:cs="Times New Roman"/>
          <w:bCs/>
          <w:sz w:val="24"/>
          <w:szCs w:val="24"/>
        </w:rPr>
        <w:t xml:space="preserve">п. </w:t>
      </w:r>
      <w:r>
        <w:rPr>
          <w:rFonts w:ascii="Times New Roman" w:hAnsi="Times New Roman" w:cs="Times New Roman"/>
          <w:bCs/>
          <w:sz w:val="24"/>
          <w:szCs w:val="24"/>
        </w:rPr>
        <w:t>1</w:t>
      </w:r>
      <w:r w:rsidR="009E645A">
        <w:rPr>
          <w:rFonts w:ascii="Times New Roman" w:hAnsi="Times New Roman" w:cs="Times New Roman"/>
          <w:bCs/>
          <w:sz w:val="24"/>
          <w:szCs w:val="24"/>
        </w:rPr>
        <w:t>6.1.1 настоящего Положения.</w:t>
      </w:r>
    </w:p>
    <w:p w:rsidR="003B15A2" w:rsidRPr="000F4BB1" w:rsidRDefault="00BA4F64" w:rsidP="00572CF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572CFE">
        <w:rPr>
          <w:rFonts w:ascii="Times New Roman" w:hAnsi="Times New Roman" w:cs="Times New Roman"/>
          <w:sz w:val="24"/>
          <w:szCs w:val="24"/>
        </w:rPr>
        <w:t>6</w:t>
      </w:r>
      <w:r w:rsidR="003B15A2" w:rsidRPr="000F4BB1">
        <w:rPr>
          <w:rFonts w:ascii="Times New Roman" w:hAnsi="Times New Roman" w:cs="Times New Roman"/>
          <w:sz w:val="24"/>
          <w:szCs w:val="24"/>
        </w:rPr>
        <w:t>.</w:t>
      </w:r>
      <w:r w:rsidR="00572CFE">
        <w:rPr>
          <w:rFonts w:ascii="Times New Roman" w:hAnsi="Times New Roman" w:cs="Times New Roman"/>
          <w:sz w:val="24"/>
          <w:szCs w:val="24"/>
        </w:rPr>
        <w:t>2</w:t>
      </w:r>
      <w:r w:rsidR="003B15A2" w:rsidRPr="000F4BB1">
        <w:rPr>
          <w:rFonts w:ascii="Times New Roman" w:hAnsi="Times New Roman" w:cs="Times New Roman"/>
          <w:sz w:val="24"/>
          <w:szCs w:val="24"/>
        </w:rPr>
        <w:t>. В извещении о проведении конкурса должны быть указаны следующие сведения:</w:t>
      </w:r>
    </w:p>
    <w:p w:rsidR="00572CFE" w:rsidRPr="00572CFE" w:rsidRDefault="00572CFE" w:rsidP="00572CFE">
      <w:pPr>
        <w:spacing w:after="0"/>
        <w:ind w:firstLine="708"/>
        <w:jc w:val="both"/>
        <w:rPr>
          <w:rFonts w:ascii="Times New Roman" w:hAnsi="Times New Roman" w:cs="Times New Roman"/>
          <w:sz w:val="24"/>
          <w:szCs w:val="24"/>
        </w:rPr>
      </w:pPr>
      <w:r w:rsidRPr="00572CFE">
        <w:rPr>
          <w:rFonts w:ascii="Times New Roman" w:hAnsi="Times New Roman" w:cs="Times New Roman"/>
          <w:sz w:val="24"/>
          <w:szCs w:val="24"/>
        </w:rPr>
        <w:t>1) способ осуществления закупки;</w:t>
      </w:r>
    </w:p>
    <w:p w:rsidR="00572CFE" w:rsidRPr="00572CFE" w:rsidRDefault="00572CFE" w:rsidP="00572CFE">
      <w:pPr>
        <w:spacing w:after="0"/>
        <w:ind w:firstLine="708"/>
        <w:jc w:val="both"/>
        <w:rPr>
          <w:rFonts w:ascii="Times New Roman" w:hAnsi="Times New Roman" w:cs="Times New Roman"/>
          <w:sz w:val="24"/>
          <w:szCs w:val="24"/>
        </w:rPr>
      </w:pPr>
      <w:r w:rsidRPr="00572CFE">
        <w:rPr>
          <w:rFonts w:ascii="Times New Roman" w:hAnsi="Times New Roman" w:cs="Times New Roman"/>
          <w:sz w:val="24"/>
          <w:szCs w:val="24"/>
        </w:rPr>
        <w:t>2) наименование, место нахождения, почтовый адрес, адрес электронной почты, номер контактного телефона заказчика;</w:t>
      </w:r>
    </w:p>
    <w:p w:rsidR="00572CFE" w:rsidRPr="00572CFE" w:rsidRDefault="00572CFE" w:rsidP="00572CFE">
      <w:pPr>
        <w:spacing w:after="0"/>
        <w:ind w:firstLine="708"/>
        <w:jc w:val="both"/>
        <w:rPr>
          <w:rFonts w:ascii="Times New Roman" w:hAnsi="Times New Roman" w:cs="Times New Roman"/>
          <w:sz w:val="24"/>
          <w:szCs w:val="24"/>
        </w:rPr>
      </w:pPr>
      <w:r w:rsidRPr="00572CFE">
        <w:rPr>
          <w:rFonts w:ascii="Times New Roman" w:hAnsi="Times New Roman" w:cs="Times New Roman"/>
          <w:sz w:val="24"/>
          <w:szCs w:val="24"/>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w:t>
      </w:r>
    </w:p>
    <w:p w:rsidR="00572CFE" w:rsidRPr="00572CFE" w:rsidRDefault="00572CFE" w:rsidP="00572CFE">
      <w:pPr>
        <w:spacing w:after="0"/>
        <w:ind w:firstLine="708"/>
        <w:jc w:val="both"/>
        <w:rPr>
          <w:rFonts w:ascii="Times New Roman" w:hAnsi="Times New Roman" w:cs="Times New Roman"/>
          <w:sz w:val="24"/>
          <w:szCs w:val="24"/>
        </w:rPr>
      </w:pPr>
      <w:r w:rsidRPr="00572CFE">
        <w:rPr>
          <w:rFonts w:ascii="Times New Roman" w:hAnsi="Times New Roman" w:cs="Times New Roman"/>
          <w:sz w:val="24"/>
          <w:szCs w:val="24"/>
        </w:rPr>
        <w:t>4) место поставки товара, выполнения работы, оказания услуги;</w:t>
      </w:r>
    </w:p>
    <w:p w:rsidR="00572CFE" w:rsidRPr="00572CFE" w:rsidRDefault="00572CFE" w:rsidP="00572CFE">
      <w:pPr>
        <w:spacing w:after="0"/>
        <w:ind w:firstLine="708"/>
        <w:jc w:val="both"/>
        <w:rPr>
          <w:rFonts w:ascii="Times New Roman" w:hAnsi="Times New Roman" w:cs="Times New Roman"/>
          <w:sz w:val="24"/>
          <w:szCs w:val="24"/>
        </w:rPr>
      </w:pPr>
      <w:r w:rsidRPr="00572CFE">
        <w:rPr>
          <w:rFonts w:ascii="Times New Roman" w:hAnsi="Times New Roman" w:cs="Times New Roman"/>
          <w:sz w:val="24"/>
          <w:szCs w:val="24"/>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572CFE" w:rsidRPr="00572CFE" w:rsidRDefault="00572CFE" w:rsidP="00572CFE">
      <w:pPr>
        <w:spacing w:after="0"/>
        <w:ind w:firstLine="708"/>
        <w:jc w:val="both"/>
        <w:rPr>
          <w:rFonts w:ascii="Times New Roman" w:hAnsi="Times New Roman" w:cs="Times New Roman"/>
          <w:sz w:val="24"/>
          <w:szCs w:val="24"/>
        </w:rPr>
      </w:pPr>
      <w:r w:rsidRPr="00572CFE">
        <w:rPr>
          <w:rFonts w:ascii="Times New Roman" w:hAnsi="Times New Roman" w:cs="Times New Roman"/>
          <w:sz w:val="24"/>
          <w:szCs w:val="24"/>
        </w:rP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572CFE" w:rsidRPr="00572CFE" w:rsidRDefault="00572CFE" w:rsidP="00572CFE">
      <w:pPr>
        <w:spacing w:after="0"/>
        <w:ind w:firstLine="708"/>
        <w:jc w:val="both"/>
        <w:rPr>
          <w:rFonts w:ascii="Times New Roman" w:hAnsi="Times New Roman" w:cs="Times New Roman"/>
          <w:sz w:val="24"/>
          <w:szCs w:val="24"/>
        </w:rPr>
      </w:pPr>
      <w:r w:rsidRPr="00572CFE">
        <w:rPr>
          <w:rFonts w:ascii="Times New Roman" w:hAnsi="Times New Roman" w:cs="Times New Roman"/>
          <w:sz w:val="24"/>
          <w:szCs w:val="24"/>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572CFE" w:rsidRPr="00572CFE" w:rsidRDefault="00572CFE" w:rsidP="00572CFE">
      <w:pPr>
        <w:spacing w:after="0"/>
        <w:ind w:firstLine="708"/>
        <w:jc w:val="both"/>
        <w:rPr>
          <w:rFonts w:ascii="Times New Roman" w:hAnsi="Times New Roman" w:cs="Times New Roman"/>
          <w:sz w:val="24"/>
          <w:szCs w:val="24"/>
        </w:rPr>
      </w:pPr>
      <w:r w:rsidRPr="00572CFE">
        <w:rPr>
          <w:rFonts w:ascii="Times New Roman" w:hAnsi="Times New Roman" w:cs="Times New Roman"/>
          <w:sz w:val="24"/>
          <w:szCs w:val="24"/>
        </w:rPr>
        <w:lastRenderedPageBreak/>
        <w:t>8) адрес электронной площадки в информационно-телекоммуникационной сети «Интернет» (при осуществлении конкурентной закупки);</w:t>
      </w:r>
    </w:p>
    <w:p w:rsidR="00572CFE" w:rsidRDefault="00572CFE" w:rsidP="00572CFE">
      <w:pPr>
        <w:spacing w:after="0"/>
        <w:ind w:firstLine="708"/>
        <w:jc w:val="both"/>
        <w:rPr>
          <w:rFonts w:ascii="Times New Roman" w:hAnsi="Times New Roman" w:cs="Times New Roman"/>
          <w:sz w:val="24"/>
          <w:szCs w:val="24"/>
        </w:rPr>
      </w:pPr>
      <w:r w:rsidRPr="00572CFE">
        <w:rPr>
          <w:rFonts w:ascii="Times New Roman" w:hAnsi="Times New Roman" w:cs="Times New Roman"/>
          <w:sz w:val="24"/>
          <w:szCs w:val="24"/>
        </w:rPr>
        <w:t>9) иные сведения, определенные положением о закупке.</w:t>
      </w:r>
    </w:p>
    <w:p w:rsidR="003B15A2" w:rsidRPr="000F4BB1" w:rsidRDefault="00572CFE" w:rsidP="00572CFE">
      <w:pPr>
        <w:spacing w:after="0"/>
        <w:ind w:firstLine="708"/>
        <w:jc w:val="both"/>
        <w:rPr>
          <w:rFonts w:ascii="Times New Roman" w:hAnsi="Times New Roman" w:cs="Times New Roman"/>
          <w:sz w:val="24"/>
          <w:szCs w:val="24"/>
        </w:rPr>
      </w:pPr>
      <w:r>
        <w:rPr>
          <w:rFonts w:ascii="Times New Roman" w:hAnsi="Times New Roman" w:cs="Times New Roman"/>
          <w:sz w:val="24"/>
          <w:szCs w:val="24"/>
        </w:rPr>
        <w:t>16.3</w:t>
      </w:r>
      <w:r w:rsidR="003B15A2" w:rsidRPr="000F4BB1">
        <w:rPr>
          <w:rFonts w:ascii="Times New Roman" w:hAnsi="Times New Roman" w:cs="Times New Roman"/>
          <w:sz w:val="24"/>
          <w:szCs w:val="24"/>
        </w:rPr>
        <w:t>. Конкурсная документация должна содержать следующую информацию:</w:t>
      </w:r>
    </w:p>
    <w:p w:rsidR="00572CFE" w:rsidRPr="00572CFE" w:rsidRDefault="00572CFE" w:rsidP="00572CFE">
      <w:pPr>
        <w:spacing w:after="0"/>
        <w:jc w:val="both"/>
        <w:rPr>
          <w:rFonts w:ascii="Times New Roman" w:hAnsi="Times New Roman" w:cs="Times New Roman"/>
          <w:sz w:val="24"/>
          <w:szCs w:val="24"/>
        </w:rPr>
      </w:pPr>
      <w:r w:rsidRPr="00572CFE">
        <w:rPr>
          <w:rFonts w:ascii="Times New Roman" w:hAnsi="Times New Roman" w:cs="Times New Roman"/>
          <w:sz w:val="24"/>
          <w:szCs w:val="24"/>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572CFE" w:rsidRPr="00572CFE" w:rsidRDefault="00572CFE" w:rsidP="00572CFE">
      <w:pPr>
        <w:spacing w:after="0"/>
        <w:jc w:val="both"/>
        <w:rPr>
          <w:rFonts w:ascii="Times New Roman" w:hAnsi="Times New Roman" w:cs="Times New Roman"/>
          <w:sz w:val="24"/>
          <w:szCs w:val="24"/>
        </w:rPr>
      </w:pPr>
      <w:r w:rsidRPr="00572CFE">
        <w:rPr>
          <w:rFonts w:ascii="Times New Roman" w:hAnsi="Times New Roman" w:cs="Times New Roman"/>
          <w:sz w:val="24"/>
          <w:szCs w:val="24"/>
        </w:rPr>
        <w:t>2) требования к содержанию, форме, оформлению и составу заявки на участие в закупке;</w:t>
      </w:r>
    </w:p>
    <w:p w:rsidR="00572CFE" w:rsidRPr="00572CFE" w:rsidRDefault="00572CFE" w:rsidP="00572CFE">
      <w:pPr>
        <w:spacing w:after="0"/>
        <w:jc w:val="both"/>
        <w:rPr>
          <w:rFonts w:ascii="Times New Roman" w:hAnsi="Times New Roman" w:cs="Times New Roman"/>
          <w:sz w:val="24"/>
          <w:szCs w:val="24"/>
        </w:rPr>
      </w:pPr>
      <w:r w:rsidRPr="00572CFE">
        <w:rPr>
          <w:rFonts w:ascii="Times New Roman" w:hAnsi="Times New Roman" w:cs="Times New Roman"/>
          <w:sz w:val="24"/>
          <w:szCs w:val="24"/>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572CFE" w:rsidRPr="00572CFE" w:rsidRDefault="00572CFE" w:rsidP="00572CFE">
      <w:pPr>
        <w:spacing w:after="0"/>
        <w:jc w:val="both"/>
        <w:rPr>
          <w:rFonts w:ascii="Times New Roman" w:hAnsi="Times New Roman" w:cs="Times New Roman"/>
          <w:sz w:val="24"/>
          <w:szCs w:val="24"/>
        </w:rPr>
      </w:pPr>
      <w:r w:rsidRPr="00572CFE">
        <w:rPr>
          <w:rFonts w:ascii="Times New Roman" w:hAnsi="Times New Roman" w:cs="Times New Roman"/>
          <w:sz w:val="24"/>
          <w:szCs w:val="24"/>
        </w:rPr>
        <w:t>4) место, условия и сроки (периоды) поставки товара, выполнения работы, оказания услуги;</w:t>
      </w:r>
    </w:p>
    <w:p w:rsidR="00572CFE" w:rsidRPr="00572CFE" w:rsidRDefault="00572CFE" w:rsidP="00572CFE">
      <w:pPr>
        <w:spacing w:after="0"/>
        <w:jc w:val="both"/>
        <w:rPr>
          <w:rFonts w:ascii="Times New Roman" w:hAnsi="Times New Roman" w:cs="Times New Roman"/>
          <w:sz w:val="24"/>
          <w:szCs w:val="24"/>
        </w:rPr>
      </w:pPr>
      <w:r w:rsidRPr="00572CFE">
        <w:rPr>
          <w:rFonts w:ascii="Times New Roman" w:hAnsi="Times New Roman" w:cs="Times New Roman"/>
          <w:sz w:val="24"/>
          <w:szCs w:val="24"/>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572CFE" w:rsidRPr="00572CFE" w:rsidRDefault="00572CFE" w:rsidP="00572CFE">
      <w:pPr>
        <w:spacing w:after="0"/>
        <w:jc w:val="both"/>
        <w:rPr>
          <w:rFonts w:ascii="Times New Roman" w:hAnsi="Times New Roman" w:cs="Times New Roman"/>
          <w:sz w:val="24"/>
          <w:szCs w:val="24"/>
        </w:rPr>
      </w:pPr>
      <w:r w:rsidRPr="00572CFE">
        <w:rPr>
          <w:rFonts w:ascii="Times New Roman" w:hAnsi="Times New Roman" w:cs="Times New Roman"/>
          <w:sz w:val="24"/>
          <w:szCs w:val="24"/>
        </w:rPr>
        <w:t>6) форма, сроки и порядок оплаты товара, работы, услуги;</w:t>
      </w:r>
    </w:p>
    <w:p w:rsidR="00572CFE" w:rsidRPr="00572CFE" w:rsidRDefault="00572CFE" w:rsidP="00572CFE">
      <w:pPr>
        <w:spacing w:after="0"/>
        <w:jc w:val="both"/>
        <w:rPr>
          <w:rFonts w:ascii="Times New Roman" w:hAnsi="Times New Roman" w:cs="Times New Roman"/>
          <w:sz w:val="24"/>
          <w:szCs w:val="24"/>
        </w:rPr>
      </w:pPr>
      <w:r w:rsidRPr="00572CFE">
        <w:rPr>
          <w:rFonts w:ascii="Times New Roman" w:hAnsi="Times New Roman" w:cs="Times New Roman"/>
          <w:sz w:val="24"/>
          <w:szCs w:val="24"/>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572CFE" w:rsidRPr="00572CFE" w:rsidRDefault="00572CFE" w:rsidP="00572CFE">
      <w:pPr>
        <w:spacing w:after="0"/>
        <w:jc w:val="both"/>
        <w:rPr>
          <w:rFonts w:ascii="Times New Roman" w:hAnsi="Times New Roman" w:cs="Times New Roman"/>
          <w:sz w:val="24"/>
          <w:szCs w:val="24"/>
        </w:rPr>
      </w:pPr>
      <w:r w:rsidRPr="00572CFE">
        <w:rPr>
          <w:rFonts w:ascii="Times New Roman" w:hAnsi="Times New Roman" w:cs="Times New Roman"/>
          <w:sz w:val="24"/>
          <w:szCs w:val="24"/>
        </w:rPr>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572CFE" w:rsidRPr="00572CFE" w:rsidRDefault="00572CFE" w:rsidP="00572CFE">
      <w:pPr>
        <w:spacing w:after="0"/>
        <w:jc w:val="both"/>
        <w:rPr>
          <w:rFonts w:ascii="Times New Roman" w:hAnsi="Times New Roman" w:cs="Times New Roman"/>
          <w:sz w:val="24"/>
          <w:szCs w:val="24"/>
        </w:rPr>
      </w:pPr>
      <w:r w:rsidRPr="00572CFE">
        <w:rPr>
          <w:rFonts w:ascii="Times New Roman" w:hAnsi="Times New Roman" w:cs="Times New Roman"/>
          <w:sz w:val="24"/>
          <w:szCs w:val="24"/>
        </w:rPr>
        <w:t>9) требования к участникам такой закупки;</w:t>
      </w:r>
    </w:p>
    <w:p w:rsidR="00572CFE" w:rsidRPr="00572CFE" w:rsidRDefault="00572CFE" w:rsidP="00572CFE">
      <w:pPr>
        <w:spacing w:after="0"/>
        <w:jc w:val="both"/>
        <w:rPr>
          <w:rFonts w:ascii="Times New Roman" w:hAnsi="Times New Roman" w:cs="Times New Roman"/>
          <w:sz w:val="24"/>
          <w:szCs w:val="24"/>
        </w:rPr>
      </w:pPr>
      <w:r w:rsidRPr="00572CFE">
        <w:rPr>
          <w:rFonts w:ascii="Times New Roman" w:hAnsi="Times New Roman" w:cs="Times New Roman"/>
          <w:sz w:val="24"/>
          <w:szCs w:val="24"/>
        </w:rPr>
        <w:t xml:space="preserve">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w:t>
      </w:r>
      <w:r w:rsidRPr="00572CFE">
        <w:rPr>
          <w:rFonts w:ascii="Times New Roman" w:hAnsi="Times New Roman" w:cs="Times New Roman"/>
          <w:sz w:val="24"/>
          <w:szCs w:val="24"/>
        </w:rPr>
        <w:lastRenderedPageBreak/>
        <w:t>капитального строительства и закупки товаров, работ, услуг, связанных с использованием атомной энергии;</w:t>
      </w:r>
    </w:p>
    <w:p w:rsidR="00572CFE" w:rsidRPr="00572CFE" w:rsidRDefault="00572CFE" w:rsidP="00572CFE">
      <w:pPr>
        <w:spacing w:after="0"/>
        <w:jc w:val="both"/>
        <w:rPr>
          <w:rFonts w:ascii="Times New Roman" w:hAnsi="Times New Roman" w:cs="Times New Roman"/>
          <w:sz w:val="24"/>
          <w:szCs w:val="24"/>
        </w:rPr>
      </w:pPr>
      <w:r w:rsidRPr="00572CFE">
        <w:rPr>
          <w:rFonts w:ascii="Times New Roman" w:hAnsi="Times New Roman" w:cs="Times New Roman"/>
          <w:sz w:val="24"/>
          <w:szCs w:val="24"/>
        </w:rPr>
        <w:t>11) формы, порядок, дата и время окончания срока предоставления участникам такой закупки разъяснений положений документации о закупке;</w:t>
      </w:r>
    </w:p>
    <w:p w:rsidR="00572CFE" w:rsidRPr="00572CFE" w:rsidRDefault="00572CFE" w:rsidP="00572CFE">
      <w:pPr>
        <w:spacing w:after="0"/>
        <w:jc w:val="both"/>
        <w:rPr>
          <w:rFonts w:ascii="Times New Roman" w:hAnsi="Times New Roman" w:cs="Times New Roman"/>
          <w:sz w:val="24"/>
          <w:szCs w:val="24"/>
        </w:rPr>
      </w:pPr>
      <w:r w:rsidRPr="00572CFE">
        <w:rPr>
          <w:rFonts w:ascii="Times New Roman" w:hAnsi="Times New Roman" w:cs="Times New Roman"/>
          <w:sz w:val="24"/>
          <w:szCs w:val="24"/>
        </w:rPr>
        <w:t>12) дата рассмотрения предложений участников такой закупки и подведения итогов такой закупки;</w:t>
      </w:r>
    </w:p>
    <w:p w:rsidR="00572CFE" w:rsidRPr="00572CFE" w:rsidRDefault="00572CFE" w:rsidP="00572CFE">
      <w:pPr>
        <w:spacing w:after="0"/>
        <w:jc w:val="both"/>
        <w:rPr>
          <w:rFonts w:ascii="Times New Roman" w:hAnsi="Times New Roman" w:cs="Times New Roman"/>
          <w:sz w:val="24"/>
          <w:szCs w:val="24"/>
        </w:rPr>
      </w:pPr>
      <w:r w:rsidRPr="00572CFE">
        <w:rPr>
          <w:rFonts w:ascii="Times New Roman" w:hAnsi="Times New Roman" w:cs="Times New Roman"/>
          <w:sz w:val="24"/>
          <w:szCs w:val="24"/>
        </w:rPr>
        <w:t>13) критерии оценки и сопоставления заявок на участие в такой закупке;</w:t>
      </w:r>
    </w:p>
    <w:p w:rsidR="00572CFE" w:rsidRPr="00572CFE" w:rsidRDefault="00572CFE" w:rsidP="00572CFE">
      <w:pPr>
        <w:spacing w:after="0"/>
        <w:jc w:val="both"/>
        <w:rPr>
          <w:rFonts w:ascii="Times New Roman" w:hAnsi="Times New Roman" w:cs="Times New Roman"/>
          <w:sz w:val="24"/>
          <w:szCs w:val="24"/>
        </w:rPr>
      </w:pPr>
      <w:r w:rsidRPr="00572CFE">
        <w:rPr>
          <w:rFonts w:ascii="Times New Roman" w:hAnsi="Times New Roman" w:cs="Times New Roman"/>
          <w:sz w:val="24"/>
          <w:szCs w:val="24"/>
        </w:rPr>
        <w:t>14) порядок оценки и сопоставления заявок на участие в такой закупке;</w:t>
      </w:r>
    </w:p>
    <w:p w:rsidR="00572CFE" w:rsidRPr="00572CFE" w:rsidRDefault="00572CFE" w:rsidP="00572CFE">
      <w:pPr>
        <w:spacing w:after="0"/>
        <w:jc w:val="both"/>
        <w:rPr>
          <w:rFonts w:ascii="Times New Roman" w:hAnsi="Times New Roman" w:cs="Times New Roman"/>
          <w:sz w:val="24"/>
          <w:szCs w:val="24"/>
        </w:rPr>
      </w:pPr>
      <w:r w:rsidRPr="00572CFE">
        <w:rPr>
          <w:rFonts w:ascii="Times New Roman" w:hAnsi="Times New Roman" w:cs="Times New Roman"/>
          <w:sz w:val="24"/>
          <w:szCs w:val="24"/>
        </w:rPr>
        <w:t>15) описание предмета такой закупки;</w:t>
      </w:r>
    </w:p>
    <w:p w:rsidR="00572CFE" w:rsidRDefault="00572CFE" w:rsidP="00572CFE">
      <w:pPr>
        <w:spacing w:after="0"/>
        <w:jc w:val="both"/>
        <w:rPr>
          <w:rFonts w:ascii="Times New Roman" w:hAnsi="Times New Roman" w:cs="Times New Roman"/>
          <w:sz w:val="24"/>
          <w:szCs w:val="24"/>
        </w:rPr>
      </w:pPr>
      <w:r w:rsidRPr="00572CFE">
        <w:rPr>
          <w:rFonts w:ascii="Times New Roman" w:hAnsi="Times New Roman" w:cs="Times New Roman"/>
          <w:sz w:val="24"/>
          <w:szCs w:val="24"/>
        </w:rPr>
        <w:t>16) иные сведения, определенные положением о закупке.</w:t>
      </w:r>
    </w:p>
    <w:p w:rsidR="003B15A2" w:rsidRPr="000F4BB1" w:rsidRDefault="003B15A2" w:rsidP="00572CFE">
      <w:pPr>
        <w:spacing w:after="0"/>
        <w:ind w:firstLine="709"/>
        <w:jc w:val="both"/>
        <w:rPr>
          <w:rFonts w:ascii="Times New Roman" w:hAnsi="Times New Roman" w:cs="Times New Roman"/>
          <w:sz w:val="24"/>
          <w:szCs w:val="24"/>
        </w:rPr>
      </w:pPr>
      <w:r w:rsidRPr="000F4BB1">
        <w:rPr>
          <w:rFonts w:ascii="Times New Roman" w:hAnsi="Times New Roman" w:cs="Times New Roman"/>
          <w:sz w:val="24"/>
          <w:szCs w:val="24"/>
        </w:rPr>
        <w:t>1</w:t>
      </w:r>
      <w:r w:rsidR="00572CFE">
        <w:rPr>
          <w:rFonts w:ascii="Times New Roman" w:hAnsi="Times New Roman" w:cs="Times New Roman"/>
          <w:sz w:val="24"/>
          <w:szCs w:val="24"/>
        </w:rPr>
        <w:t>6.4</w:t>
      </w:r>
      <w:r w:rsidRPr="000F4BB1">
        <w:rPr>
          <w:rFonts w:ascii="Times New Roman" w:hAnsi="Times New Roman" w:cs="Times New Roman"/>
          <w:sz w:val="24"/>
          <w:szCs w:val="24"/>
        </w:rPr>
        <w:t xml:space="preserve">. В случае если заключение договора, в отношении которого проводится конкурс, требует предварительного одобрения (согласования) органами управления </w:t>
      </w:r>
      <w:r w:rsidR="009D538F">
        <w:rPr>
          <w:rFonts w:ascii="Times New Roman" w:hAnsi="Times New Roman" w:cs="Times New Roman"/>
          <w:sz w:val="24"/>
          <w:szCs w:val="24"/>
        </w:rPr>
        <w:t>Предприятия</w:t>
      </w:r>
      <w:r w:rsidRPr="000F4BB1">
        <w:rPr>
          <w:rFonts w:ascii="Times New Roman" w:hAnsi="Times New Roman" w:cs="Times New Roman"/>
          <w:sz w:val="24"/>
          <w:szCs w:val="24"/>
        </w:rPr>
        <w:t xml:space="preserve">, в конкурсной документации должен быть указан срок для заключения договора по результатам конкурса после такого одобрения (согласования). </w:t>
      </w:r>
    </w:p>
    <w:p w:rsidR="003B15A2" w:rsidRPr="000F4BB1" w:rsidRDefault="003B15A2" w:rsidP="00572CFE">
      <w:pPr>
        <w:spacing w:after="0"/>
        <w:ind w:firstLine="709"/>
        <w:jc w:val="both"/>
        <w:rPr>
          <w:rFonts w:ascii="Times New Roman" w:hAnsi="Times New Roman" w:cs="Times New Roman"/>
          <w:sz w:val="24"/>
          <w:szCs w:val="24"/>
        </w:rPr>
      </w:pPr>
      <w:r w:rsidRPr="000F4BB1">
        <w:rPr>
          <w:rFonts w:ascii="Times New Roman" w:hAnsi="Times New Roman" w:cs="Times New Roman"/>
          <w:sz w:val="24"/>
          <w:szCs w:val="24"/>
        </w:rPr>
        <w:t>Конкурсная документация должна быть доступна для ознакомления в единой информационной системе без взимания платы.</w:t>
      </w:r>
    </w:p>
    <w:p w:rsidR="003B15A2" w:rsidRPr="00047D0B" w:rsidRDefault="00BA4F64" w:rsidP="000F4BB1">
      <w:pPr>
        <w:spacing w:after="0"/>
        <w:ind w:firstLine="708"/>
        <w:jc w:val="both"/>
        <w:rPr>
          <w:rFonts w:ascii="Times New Roman" w:hAnsi="Times New Roman" w:cs="Times New Roman"/>
          <w:sz w:val="24"/>
          <w:szCs w:val="24"/>
        </w:rPr>
      </w:pPr>
      <w:r>
        <w:rPr>
          <w:rFonts w:ascii="Times New Roman" w:hAnsi="Times New Roman" w:cs="Times New Roman"/>
          <w:sz w:val="24"/>
          <w:szCs w:val="24"/>
        </w:rPr>
        <w:t>1</w:t>
      </w:r>
      <w:r w:rsidR="00572CFE">
        <w:rPr>
          <w:rFonts w:ascii="Times New Roman" w:hAnsi="Times New Roman" w:cs="Times New Roman"/>
          <w:sz w:val="24"/>
          <w:szCs w:val="24"/>
        </w:rPr>
        <w:t>6.5</w:t>
      </w:r>
      <w:r w:rsidR="003B15A2" w:rsidRPr="000F4BB1">
        <w:rPr>
          <w:rFonts w:ascii="Times New Roman" w:hAnsi="Times New Roman" w:cs="Times New Roman"/>
          <w:sz w:val="24"/>
          <w:szCs w:val="24"/>
        </w:rPr>
        <w:t xml:space="preserve">. </w:t>
      </w:r>
      <w:r w:rsidR="00572CFE" w:rsidRPr="00572CFE">
        <w:rPr>
          <w:rFonts w:ascii="Times New Roman" w:hAnsi="Times New Roman" w:cs="Times New Roman"/>
          <w:sz w:val="24"/>
          <w:szCs w:val="24"/>
        </w:rPr>
        <w:t>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r w:rsidR="003B15A2" w:rsidRPr="00047D0B">
        <w:rPr>
          <w:rFonts w:ascii="Times New Roman" w:hAnsi="Times New Roman" w:cs="Times New Roman"/>
          <w:sz w:val="24"/>
          <w:szCs w:val="24"/>
        </w:rPr>
        <w:t>.</w:t>
      </w:r>
    </w:p>
    <w:p w:rsidR="003B15A2" w:rsidRPr="000F4BB1" w:rsidRDefault="00572CFE" w:rsidP="000F4BB1">
      <w:pPr>
        <w:spacing w:after="0"/>
        <w:ind w:firstLine="708"/>
        <w:jc w:val="both"/>
        <w:rPr>
          <w:rFonts w:ascii="Times New Roman" w:hAnsi="Times New Roman" w:cs="Times New Roman"/>
          <w:sz w:val="24"/>
          <w:szCs w:val="24"/>
        </w:rPr>
      </w:pPr>
      <w:r>
        <w:rPr>
          <w:rFonts w:ascii="Times New Roman" w:hAnsi="Times New Roman" w:cs="Times New Roman"/>
          <w:sz w:val="24"/>
          <w:szCs w:val="24"/>
        </w:rPr>
        <w:t>16.6</w:t>
      </w:r>
      <w:r w:rsidR="003B15A2" w:rsidRPr="00047D0B">
        <w:rPr>
          <w:rFonts w:ascii="Times New Roman" w:hAnsi="Times New Roman" w:cs="Times New Roman"/>
          <w:sz w:val="24"/>
          <w:szCs w:val="24"/>
        </w:rPr>
        <w:t>. Порядок подачи конкурсных заявок.</w:t>
      </w:r>
    </w:p>
    <w:p w:rsidR="003B15A2" w:rsidRPr="000F4BB1" w:rsidRDefault="00572CFE" w:rsidP="000F4BB1">
      <w:pPr>
        <w:spacing w:after="0"/>
        <w:ind w:firstLine="708"/>
        <w:jc w:val="both"/>
        <w:rPr>
          <w:rFonts w:ascii="Times New Roman" w:hAnsi="Times New Roman" w:cs="Times New Roman"/>
          <w:sz w:val="24"/>
          <w:szCs w:val="24"/>
        </w:rPr>
      </w:pPr>
      <w:r>
        <w:rPr>
          <w:rFonts w:ascii="Times New Roman" w:hAnsi="Times New Roman" w:cs="Times New Roman"/>
          <w:sz w:val="24"/>
          <w:szCs w:val="24"/>
        </w:rPr>
        <w:t>16.6</w:t>
      </w:r>
      <w:r w:rsidR="003B15A2" w:rsidRPr="000F4BB1">
        <w:rPr>
          <w:rFonts w:ascii="Times New Roman" w:hAnsi="Times New Roman" w:cs="Times New Roman"/>
          <w:sz w:val="24"/>
          <w:szCs w:val="24"/>
        </w:rPr>
        <w:t>.1. Для участия в конкурсе участник закупок подает конкурсную заявку в срок и по форме, которые установлены конкурсной документацией.</w:t>
      </w:r>
    </w:p>
    <w:p w:rsidR="003B15A2" w:rsidRPr="000F4BB1" w:rsidRDefault="00572CFE" w:rsidP="000F4BB1">
      <w:pPr>
        <w:spacing w:after="0"/>
        <w:ind w:firstLine="708"/>
        <w:jc w:val="both"/>
        <w:rPr>
          <w:rFonts w:ascii="Times New Roman" w:hAnsi="Times New Roman" w:cs="Times New Roman"/>
          <w:sz w:val="24"/>
          <w:szCs w:val="24"/>
        </w:rPr>
      </w:pPr>
      <w:r>
        <w:rPr>
          <w:rFonts w:ascii="Times New Roman" w:hAnsi="Times New Roman" w:cs="Times New Roman"/>
          <w:sz w:val="24"/>
          <w:szCs w:val="24"/>
        </w:rPr>
        <w:t>16.6</w:t>
      </w:r>
      <w:r w:rsidR="003B15A2" w:rsidRPr="000F4BB1">
        <w:rPr>
          <w:rFonts w:ascii="Times New Roman" w:hAnsi="Times New Roman" w:cs="Times New Roman"/>
          <w:sz w:val="24"/>
          <w:szCs w:val="24"/>
        </w:rPr>
        <w:t>.2.Участник закупок подает конкурсную заявку в письменной форме в запечатанном конверте. Все листы конкурсной заявки, в том числе опись должны быть прошиты, пронумерованы и скреплены печатью участника закупок и подписаны участником закупок или лицом, уполномоченным таким участником закупок. Участник закупок вправе подать только одну конкурсную заявку.</w:t>
      </w:r>
    </w:p>
    <w:p w:rsidR="003B15A2" w:rsidRPr="000F4BB1" w:rsidRDefault="00572CFE" w:rsidP="000F4BB1">
      <w:pPr>
        <w:spacing w:after="0"/>
        <w:ind w:firstLine="708"/>
        <w:jc w:val="both"/>
        <w:rPr>
          <w:rFonts w:ascii="Times New Roman" w:hAnsi="Times New Roman" w:cs="Times New Roman"/>
          <w:sz w:val="24"/>
          <w:szCs w:val="24"/>
        </w:rPr>
      </w:pPr>
      <w:r>
        <w:rPr>
          <w:rFonts w:ascii="Times New Roman" w:hAnsi="Times New Roman" w:cs="Times New Roman"/>
          <w:sz w:val="24"/>
          <w:szCs w:val="24"/>
        </w:rPr>
        <w:t>16.6</w:t>
      </w:r>
      <w:r w:rsidR="003B15A2" w:rsidRPr="000F4BB1">
        <w:rPr>
          <w:rFonts w:ascii="Times New Roman" w:hAnsi="Times New Roman" w:cs="Times New Roman"/>
          <w:sz w:val="24"/>
          <w:szCs w:val="24"/>
        </w:rPr>
        <w:t>.3.Конкурсная заявка должна содержать сведения в соответствии с условиями конкурсной документации, в том числе:</w:t>
      </w:r>
    </w:p>
    <w:p w:rsidR="003B15A2" w:rsidRPr="00AD1F3C" w:rsidRDefault="003B15A2" w:rsidP="000F4BB1">
      <w:pPr>
        <w:spacing w:after="0"/>
        <w:jc w:val="both"/>
        <w:rPr>
          <w:rFonts w:ascii="Times New Roman" w:hAnsi="Times New Roman" w:cs="Times New Roman"/>
          <w:sz w:val="24"/>
          <w:szCs w:val="24"/>
        </w:rPr>
      </w:pPr>
      <w:r w:rsidRPr="000F4BB1">
        <w:rPr>
          <w:rFonts w:ascii="Times New Roman" w:hAnsi="Times New Roman" w:cs="Times New Roman"/>
          <w:sz w:val="24"/>
          <w:szCs w:val="24"/>
        </w:rPr>
        <w:t xml:space="preserve">1) </w:t>
      </w:r>
      <w:r w:rsidR="00572CFE" w:rsidRPr="00572CFE">
        <w:rPr>
          <w:rFonts w:ascii="Times New Roman" w:hAnsi="Times New Roman" w:cs="Times New Roman"/>
          <w:sz w:val="24"/>
          <w:szCs w:val="24"/>
        </w:rPr>
        <w:t>наименование, фирменное наименование (при наличии), место нахождения (для юридического лица), почтовый адрес участника открытого конкурса,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rsidR="00572CFE" w:rsidRDefault="003B15A2" w:rsidP="000F4BB1">
      <w:pPr>
        <w:spacing w:after="0"/>
        <w:jc w:val="both"/>
        <w:rPr>
          <w:rFonts w:ascii="Times New Roman" w:hAnsi="Times New Roman" w:cs="Times New Roman"/>
          <w:sz w:val="24"/>
          <w:szCs w:val="24"/>
        </w:rPr>
      </w:pPr>
      <w:r w:rsidRPr="00AD1F3C">
        <w:rPr>
          <w:rFonts w:ascii="Times New Roman" w:hAnsi="Times New Roman" w:cs="Times New Roman"/>
          <w:sz w:val="24"/>
          <w:szCs w:val="24"/>
        </w:rPr>
        <w:t xml:space="preserve">2) </w:t>
      </w:r>
      <w:r w:rsidR="00572CFE" w:rsidRPr="00572CFE">
        <w:rPr>
          <w:rFonts w:ascii="Times New Roman" w:hAnsi="Times New Roman" w:cs="Times New Roman"/>
          <w:sz w:val="24"/>
          <w:szCs w:val="24"/>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w:t>
      </w:r>
      <w:r w:rsidR="00572CFE" w:rsidRPr="00572CFE">
        <w:rPr>
          <w:rFonts w:ascii="Times New Roman" w:hAnsi="Times New Roman" w:cs="Times New Roman"/>
          <w:sz w:val="24"/>
          <w:szCs w:val="24"/>
        </w:rPr>
        <w:lastRenderedPageBreak/>
        <w:t>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572CFE">
        <w:rPr>
          <w:rFonts w:ascii="Times New Roman" w:hAnsi="Times New Roman" w:cs="Times New Roman"/>
          <w:sz w:val="24"/>
          <w:szCs w:val="24"/>
        </w:rPr>
        <w:t>);</w:t>
      </w:r>
    </w:p>
    <w:p w:rsidR="003B15A2" w:rsidRPr="000F4BB1" w:rsidRDefault="003B15A2" w:rsidP="000F4BB1">
      <w:pPr>
        <w:spacing w:after="0"/>
        <w:jc w:val="both"/>
        <w:rPr>
          <w:rFonts w:ascii="Times New Roman" w:hAnsi="Times New Roman" w:cs="Times New Roman"/>
          <w:sz w:val="24"/>
          <w:szCs w:val="24"/>
        </w:rPr>
      </w:pPr>
      <w:r w:rsidRPr="000F4BB1">
        <w:rPr>
          <w:rFonts w:ascii="Times New Roman" w:hAnsi="Times New Roman" w:cs="Times New Roman"/>
          <w:sz w:val="24"/>
          <w:szCs w:val="24"/>
        </w:rPr>
        <w:t xml:space="preserve">3) </w:t>
      </w:r>
      <w:r w:rsidR="00572CFE" w:rsidRPr="00572CFE">
        <w:rPr>
          <w:rFonts w:ascii="Times New Roman" w:hAnsi="Times New Roman" w:cs="Times New Roman"/>
          <w:sz w:val="24"/>
          <w:szCs w:val="24"/>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3B15A2" w:rsidRPr="000F4BB1" w:rsidRDefault="003B15A2" w:rsidP="000F4BB1">
      <w:pPr>
        <w:spacing w:after="0"/>
        <w:jc w:val="both"/>
        <w:rPr>
          <w:rFonts w:ascii="Times New Roman" w:hAnsi="Times New Roman" w:cs="Times New Roman"/>
          <w:sz w:val="24"/>
          <w:szCs w:val="24"/>
        </w:rPr>
      </w:pPr>
      <w:r w:rsidRPr="000F4BB1">
        <w:rPr>
          <w:rFonts w:ascii="Times New Roman" w:hAnsi="Times New Roman" w:cs="Times New Roman"/>
          <w:sz w:val="24"/>
          <w:szCs w:val="24"/>
        </w:rPr>
        <w:t xml:space="preserve">4) </w:t>
      </w:r>
      <w:r w:rsidR="00D17CD1" w:rsidRPr="00D17CD1">
        <w:rPr>
          <w:rFonts w:ascii="Times New Roman" w:hAnsi="Times New Roman" w:cs="Times New Roman"/>
          <w:sz w:val="24"/>
          <w:szCs w:val="24"/>
        </w:rPr>
        <w:t>документы, подтверждающие соответствие участника открытого конкурса требованиям к участникам конкурса, установленным заказч</w:t>
      </w:r>
      <w:r w:rsidR="00D17CD1">
        <w:rPr>
          <w:rFonts w:ascii="Times New Roman" w:hAnsi="Times New Roman" w:cs="Times New Roman"/>
          <w:sz w:val="24"/>
          <w:szCs w:val="24"/>
        </w:rPr>
        <w:t>иком в конкурсной документации</w:t>
      </w:r>
      <w:r w:rsidR="00D17CD1" w:rsidRPr="00D17CD1">
        <w:rPr>
          <w:rFonts w:ascii="Times New Roman" w:hAnsi="Times New Roman" w:cs="Times New Roman"/>
          <w:sz w:val="24"/>
          <w:szCs w:val="24"/>
        </w:rPr>
        <w:t>, или копии таких документов, а также декларация о соответствии участника открытого конкурса требованиям,</w:t>
      </w:r>
      <w:r w:rsidR="00D17CD1">
        <w:rPr>
          <w:rFonts w:ascii="Times New Roman" w:hAnsi="Times New Roman" w:cs="Times New Roman"/>
          <w:sz w:val="24"/>
          <w:szCs w:val="24"/>
        </w:rPr>
        <w:t xml:space="preserve"> установленным в соответствии с конкурсной документацией</w:t>
      </w:r>
      <w:r w:rsidR="00D17CD1" w:rsidRPr="00D17CD1">
        <w:rPr>
          <w:rFonts w:ascii="Times New Roman" w:hAnsi="Times New Roman" w:cs="Times New Roman"/>
          <w:sz w:val="24"/>
          <w:szCs w:val="24"/>
        </w:rPr>
        <w:t>;</w:t>
      </w:r>
    </w:p>
    <w:p w:rsidR="003B15A2" w:rsidRPr="000F4BB1" w:rsidRDefault="003B15A2" w:rsidP="000F4BB1">
      <w:pPr>
        <w:spacing w:after="0"/>
        <w:jc w:val="both"/>
        <w:rPr>
          <w:rFonts w:ascii="Times New Roman" w:hAnsi="Times New Roman" w:cs="Times New Roman"/>
          <w:sz w:val="24"/>
          <w:szCs w:val="24"/>
        </w:rPr>
      </w:pPr>
      <w:r w:rsidRPr="000F4BB1">
        <w:rPr>
          <w:rFonts w:ascii="Times New Roman" w:hAnsi="Times New Roman" w:cs="Times New Roman"/>
          <w:sz w:val="24"/>
          <w:szCs w:val="24"/>
        </w:rPr>
        <w:t>5</w:t>
      </w:r>
      <w:r w:rsidR="00D17CD1">
        <w:rPr>
          <w:rFonts w:ascii="Times New Roman" w:hAnsi="Times New Roman" w:cs="Times New Roman"/>
          <w:sz w:val="24"/>
          <w:szCs w:val="24"/>
        </w:rPr>
        <w:t xml:space="preserve">) </w:t>
      </w:r>
      <w:r w:rsidR="00D17CD1" w:rsidRPr="00D17CD1">
        <w:rPr>
          <w:rFonts w:ascii="Times New Roman" w:hAnsi="Times New Roman" w:cs="Times New Roman"/>
          <w:sz w:val="24"/>
          <w:szCs w:val="24"/>
        </w:rPr>
        <w:t>копии учредительных документов участника открытого конкурса (для юридического лица)</w:t>
      </w:r>
      <w:r w:rsidRPr="000F4BB1">
        <w:rPr>
          <w:rFonts w:ascii="Times New Roman" w:hAnsi="Times New Roman" w:cs="Times New Roman"/>
          <w:sz w:val="24"/>
          <w:szCs w:val="24"/>
        </w:rPr>
        <w:t>;</w:t>
      </w:r>
    </w:p>
    <w:p w:rsidR="003B15A2" w:rsidRPr="000F4BB1" w:rsidRDefault="003B15A2" w:rsidP="000F4BB1">
      <w:pPr>
        <w:spacing w:after="0"/>
        <w:jc w:val="both"/>
        <w:rPr>
          <w:rFonts w:ascii="Times New Roman" w:hAnsi="Times New Roman" w:cs="Times New Roman"/>
          <w:sz w:val="24"/>
          <w:szCs w:val="24"/>
        </w:rPr>
      </w:pPr>
      <w:r w:rsidRPr="000F4BB1">
        <w:rPr>
          <w:rFonts w:ascii="Times New Roman" w:hAnsi="Times New Roman" w:cs="Times New Roman"/>
          <w:sz w:val="24"/>
          <w:szCs w:val="24"/>
        </w:rPr>
        <w:t xml:space="preserve">6) </w:t>
      </w:r>
      <w:r w:rsidR="00D17CD1" w:rsidRPr="00D17CD1">
        <w:rPr>
          <w:rFonts w:ascii="Times New Roman" w:hAnsi="Times New Roman" w:cs="Times New Roman"/>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p>
    <w:p w:rsidR="003B15A2" w:rsidRDefault="003B15A2" w:rsidP="000F4BB1">
      <w:pPr>
        <w:spacing w:after="0"/>
        <w:jc w:val="both"/>
        <w:rPr>
          <w:rFonts w:ascii="Times New Roman" w:hAnsi="Times New Roman" w:cs="Times New Roman"/>
          <w:sz w:val="24"/>
          <w:szCs w:val="24"/>
        </w:rPr>
      </w:pPr>
      <w:r w:rsidRPr="000F4BB1">
        <w:rPr>
          <w:rFonts w:ascii="Times New Roman" w:hAnsi="Times New Roman" w:cs="Times New Roman"/>
          <w:sz w:val="24"/>
          <w:szCs w:val="24"/>
        </w:rPr>
        <w:t>7) документы, подтверждающие внесение денежных средств в качестве обеспечения конкурсной заявки (платежное поручение с отметкой Банка, подтверждающее перечисление денежных средств в качестве обеспечения конкурсной заявки), в случаях, когда конкурсная документация предусматривает предоставление обеспечения;</w:t>
      </w:r>
    </w:p>
    <w:p w:rsidR="00B85C50" w:rsidRPr="000F4BB1" w:rsidRDefault="00B85C50" w:rsidP="000F4BB1">
      <w:pPr>
        <w:spacing w:after="0"/>
        <w:jc w:val="both"/>
        <w:rPr>
          <w:rFonts w:ascii="Times New Roman" w:hAnsi="Times New Roman" w:cs="Times New Roman"/>
          <w:sz w:val="24"/>
          <w:szCs w:val="24"/>
        </w:rPr>
      </w:pPr>
      <w:r>
        <w:rPr>
          <w:rFonts w:ascii="Times New Roman" w:hAnsi="Times New Roman" w:cs="Times New Roman"/>
          <w:sz w:val="24"/>
          <w:szCs w:val="24"/>
        </w:rPr>
        <w:t xml:space="preserve">8) </w:t>
      </w:r>
      <w:r w:rsidRPr="00B85C50">
        <w:rPr>
          <w:rFonts w:ascii="Times New Roman" w:hAnsi="Times New Roman" w:cs="Times New Roman"/>
          <w:sz w:val="24"/>
          <w:szCs w:val="24"/>
        </w:rPr>
        <w:t xml:space="preserve">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r>
        <w:rPr>
          <w:rFonts w:ascii="Times New Roman" w:hAnsi="Times New Roman" w:cs="Times New Roman"/>
          <w:sz w:val="24"/>
          <w:szCs w:val="24"/>
        </w:rPr>
        <w:t>конкурсной документацией;</w:t>
      </w:r>
    </w:p>
    <w:p w:rsidR="003B15A2" w:rsidRPr="000F4BB1" w:rsidRDefault="00B85C50" w:rsidP="000F4BB1">
      <w:pPr>
        <w:spacing w:after="0"/>
        <w:jc w:val="both"/>
        <w:rPr>
          <w:rFonts w:ascii="Times New Roman" w:hAnsi="Times New Roman" w:cs="Times New Roman"/>
          <w:sz w:val="24"/>
          <w:szCs w:val="24"/>
        </w:rPr>
      </w:pPr>
      <w:r>
        <w:rPr>
          <w:rFonts w:ascii="Times New Roman" w:hAnsi="Times New Roman" w:cs="Times New Roman"/>
          <w:sz w:val="24"/>
          <w:szCs w:val="24"/>
        </w:rPr>
        <w:t>9</w:t>
      </w:r>
      <w:r w:rsidR="003B15A2" w:rsidRPr="000F4BB1">
        <w:rPr>
          <w:rFonts w:ascii="Times New Roman" w:hAnsi="Times New Roman" w:cs="Times New Roman"/>
          <w:sz w:val="24"/>
          <w:szCs w:val="24"/>
        </w:rPr>
        <w:t>) копии документов, подтверждающих соответствие уча</w:t>
      </w:r>
      <w:r>
        <w:rPr>
          <w:rFonts w:ascii="Times New Roman" w:hAnsi="Times New Roman" w:cs="Times New Roman"/>
          <w:sz w:val="24"/>
          <w:szCs w:val="24"/>
        </w:rPr>
        <w:t>стника закупок требованиям ст. 8</w:t>
      </w:r>
      <w:r w:rsidR="003B15A2" w:rsidRPr="000F4BB1">
        <w:rPr>
          <w:rFonts w:ascii="Times New Roman" w:hAnsi="Times New Roman" w:cs="Times New Roman"/>
          <w:sz w:val="24"/>
          <w:szCs w:val="24"/>
        </w:rPr>
        <w:t xml:space="preserve"> настоящего Положения и конкурсной документацией.</w:t>
      </w:r>
    </w:p>
    <w:p w:rsidR="003B15A2" w:rsidRPr="000F4BB1" w:rsidRDefault="003B15A2" w:rsidP="000F4BB1">
      <w:pPr>
        <w:spacing w:after="0"/>
        <w:jc w:val="both"/>
        <w:rPr>
          <w:rFonts w:ascii="Times New Roman" w:hAnsi="Times New Roman" w:cs="Times New Roman"/>
          <w:sz w:val="24"/>
          <w:szCs w:val="24"/>
        </w:rPr>
      </w:pPr>
      <w:r w:rsidRPr="000F4BB1">
        <w:rPr>
          <w:rFonts w:ascii="Times New Roman" w:hAnsi="Times New Roman" w:cs="Times New Roman"/>
          <w:sz w:val="24"/>
          <w:szCs w:val="24"/>
        </w:rPr>
        <w:t>Не предоставление документов, предусмотренных настоящим пунктом, является основанием для отказа в допуске к участию в конкурсе соответствующего участника закупок.</w:t>
      </w:r>
    </w:p>
    <w:p w:rsidR="003B15A2" w:rsidRPr="00047D0B" w:rsidRDefault="00BA4F64" w:rsidP="000F4BB1">
      <w:pPr>
        <w:spacing w:after="0"/>
        <w:ind w:firstLine="708"/>
        <w:jc w:val="both"/>
        <w:rPr>
          <w:rFonts w:ascii="Times New Roman" w:hAnsi="Times New Roman" w:cs="Times New Roman"/>
          <w:sz w:val="24"/>
          <w:szCs w:val="24"/>
        </w:rPr>
      </w:pPr>
      <w:r>
        <w:rPr>
          <w:rFonts w:ascii="Times New Roman" w:hAnsi="Times New Roman" w:cs="Times New Roman"/>
          <w:sz w:val="24"/>
          <w:szCs w:val="24"/>
        </w:rPr>
        <w:t>1</w:t>
      </w:r>
      <w:r w:rsidR="00572CFE">
        <w:rPr>
          <w:rFonts w:ascii="Times New Roman" w:hAnsi="Times New Roman" w:cs="Times New Roman"/>
          <w:sz w:val="24"/>
          <w:szCs w:val="24"/>
        </w:rPr>
        <w:t>6.6</w:t>
      </w:r>
      <w:r w:rsidR="003B15A2" w:rsidRPr="000F4BB1">
        <w:rPr>
          <w:rFonts w:ascii="Times New Roman" w:hAnsi="Times New Roman" w:cs="Times New Roman"/>
          <w:sz w:val="24"/>
          <w:szCs w:val="24"/>
        </w:rPr>
        <w:t>.4</w:t>
      </w:r>
      <w:r w:rsidR="003B15A2" w:rsidRPr="00047D0B">
        <w:rPr>
          <w:rFonts w:ascii="Times New Roman" w:hAnsi="Times New Roman" w:cs="Times New Roman"/>
          <w:sz w:val="24"/>
          <w:szCs w:val="24"/>
        </w:rPr>
        <w:t xml:space="preserve">.Прием конкурсных заявок прекращается </w:t>
      </w:r>
      <w:r w:rsidR="00B85C50">
        <w:rPr>
          <w:rFonts w:ascii="Times New Roman" w:hAnsi="Times New Roman" w:cs="Times New Roman"/>
          <w:sz w:val="24"/>
          <w:szCs w:val="24"/>
        </w:rPr>
        <w:t xml:space="preserve">в срок, установленный конкурсной документацией. </w:t>
      </w:r>
      <w:r w:rsidR="009D538F">
        <w:rPr>
          <w:rFonts w:ascii="Times New Roman" w:hAnsi="Times New Roman" w:cs="Times New Roman"/>
          <w:sz w:val="24"/>
          <w:szCs w:val="24"/>
        </w:rPr>
        <w:t>Предприятие</w:t>
      </w:r>
      <w:r w:rsidR="00293DC1" w:rsidRPr="00047D0B">
        <w:rPr>
          <w:rFonts w:ascii="Times New Roman" w:hAnsi="Times New Roman" w:cs="Times New Roman"/>
          <w:sz w:val="24"/>
          <w:szCs w:val="24"/>
        </w:rPr>
        <w:t xml:space="preserve"> обязано предоставить возможность всем участникам открытого конкурса беспрепятственно подать заявку на участие в конкурсе.</w:t>
      </w:r>
      <w:r w:rsidR="003B15A2" w:rsidRPr="00047D0B">
        <w:rPr>
          <w:rFonts w:ascii="Times New Roman" w:hAnsi="Times New Roman" w:cs="Times New Roman"/>
          <w:sz w:val="24"/>
          <w:szCs w:val="24"/>
        </w:rPr>
        <w:t xml:space="preserve"> Конкурсная </w:t>
      </w:r>
      <w:r w:rsidR="003B15A2" w:rsidRPr="00047D0B">
        <w:rPr>
          <w:rFonts w:ascii="Times New Roman" w:hAnsi="Times New Roman" w:cs="Times New Roman"/>
          <w:sz w:val="24"/>
          <w:szCs w:val="24"/>
        </w:rPr>
        <w:lastRenderedPageBreak/>
        <w:t>заявка, полученная Комиссией по истечении окончательного срока представления конкурсных заявок, не вскрывается и возвращается представившему ее лицу.</w:t>
      </w:r>
    </w:p>
    <w:p w:rsidR="003B15A2" w:rsidRPr="000F4BB1" w:rsidRDefault="00BA4F64" w:rsidP="000F4BB1">
      <w:pPr>
        <w:spacing w:after="0"/>
        <w:ind w:firstLine="708"/>
        <w:jc w:val="both"/>
        <w:rPr>
          <w:rFonts w:ascii="Times New Roman" w:hAnsi="Times New Roman" w:cs="Times New Roman"/>
          <w:sz w:val="24"/>
          <w:szCs w:val="24"/>
        </w:rPr>
      </w:pPr>
      <w:r w:rsidRPr="00047D0B">
        <w:rPr>
          <w:rFonts w:ascii="Times New Roman" w:hAnsi="Times New Roman" w:cs="Times New Roman"/>
          <w:sz w:val="24"/>
          <w:szCs w:val="24"/>
        </w:rPr>
        <w:t>1</w:t>
      </w:r>
      <w:r w:rsidR="00B85C50">
        <w:rPr>
          <w:rFonts w:ascii="Times New Roman" w:hAnsi="Times New Roman" w:cs="Times New Roman"/>
          <w:sz w:val="24"/>
          <w:szCs w:val="24"/>
        </w:rPr>
        <w:t>6.6</w:t>
      </w:r>
      <w:r w:rsidR="003B15A2" w:rsidRPr="00047D0B">
        <w:rPr>
          <w:rFonts w:ascii="Times New Roman" w:hAnsi="Times New Roman" w:cs="Times New Roman"/>
          <w:sz w:val="24"/>
          <w:szCs w:val="24"/>
        </w:rPr>
        <w:t>.5.Участник закупок, подавший конкурсную заявку, вправе ее изменить или отозвать в любое время до момента вскрытия конкурсной комиссией конвертов с конкурсными заявками.</w:t>
      </w:r>
    </w:p>
    <w:p w:rsidR="003B15A2" w:rsidRPr="000F4BB1" w:rsidRDefault="00B85C50" w:rsidP="000F4BB1">
      <w:pPr>
        <w:spacing w:after="0"/>
        <w:ind w:firstLine="708"/>
        <w:jc w:val="both"/>
        <w:rPr>
          <w:rFonts w:ascii="Times New Roman" w:hAnsi="Times New Roman" w:cs="Times New Roman"/>
          <w:sz w:val="24"/>
          <w:szCs w:val="24"/>
        </w:rPr>
      </w:pPr>
      <w:r>
        <w:rPr>
          <w:rFonts w:ascii="Times New Roman" w:hAnsi="Times New Roman" w:cs="Times New Roman"/>
          <w:sz w:val="24"/>
          <w:szCs w:val="24"/>
        </w:rPr>
        <w:t>16.6</w:t>
      </w:r>
      <w:r w:rsidR="003B15A2" w:rsidRPr="000F4BB1">
        <w:rPr>
          <w:rFonts w:ascii="Times New Roman" w:hAnsi="Times New Roman" w:cs="Times New Roman"/>
          <w:sz w:val="24"/>
          <w:szCs w:val="24"/>
        </w:rPr>
        <w:t>.6. В случае, если по окончании срока подачи конкурсных заявок не подана ни одна конкурсная заявка, конкурс признается несостоявшимся, и Комиссия вправе осуществить закупку товаров, работ, услуг, являвшихся предметом конкурса, у единственного поставщика (подрядчика, исполнителя) без проведения торгов. При этом цена договора не может превышать начальную (максимальную) цену, указанную в извещении о проведении конкурса.</w:t>
      </w:r>
    </w:p>
    <w:p w:rsidR="003B15A2" w:rsidRPr="000F4BB1" w:rsidRDefault="00B85C50" w:rsidP="000F4BB1">
      <w:pPr>
        <w:spacing w:after="0"/>
        <w:ind w:firstLine="708"/>
        <w:jc w:val="both"/>
        <w:rPr>
          <w:rFonts w:ascii="Times New Roman" w:hAnsi="Times New Roman" w:cs="Times New Roman"/>
          <w:sz w:val="24"/>
          <w:szCs w:val="24"/>
        </w:rPr>
      </w:pPr>
      <w:r>
        <w:rPr>
          <w:rFonts w:ascii="Times New Roman" w:hAnsi="Times New Roman" w:cs="Times New Roman"/>
          <w:sz w:val="24"/>
          <w:szCs w:val="24"/>
        </w:rPr>
        <w:t>16.7</w:t>
      </w:r>
      <w:r w:rsidR="003B15A2" w:rsidRPr="000F4BB1">
        <w:rPr>
          <w:rFonts w:ascii="Times New Roman" w:hAnsi="Times New Roman" w:cs="Times New Roman"/>
          <w:sz w:val="24"/>
          <w:szCs w:val="24"/>
        </w:rPr>
        <w:t>. Порядок вскрытия конвертов с конкурсными заявками.</w:t>
      </w:r>
    </w:p>
    <w:p w:rsidR="003B15A2" w:rsidRPr="000F4BB1" w:rsidRDefault="00BA4F64" w:rsidP="000F4BB1">
      <w:pPr>
        <w:spacing w:after="0"/>
        <w:ind w:firstLine="708"/>
        <w:jc w:val="both"/>
        <w:rPr>
          <w:rFonts w:ascii="Times New Roman" w:hAnsi="Times New Roman" w:cs="Times New Roman"/>
          <w:sz w:val="24"/>
          <w:szCs w:val="24"/>
        </w:rPr>
      </w:pPr>
      <w:r>
        <w:rPr>
          <w:rFonts w:ascii="Times New Roman" w:hAnsi="Times New Roman" w:cs="Times New Roman"/>
          <w:sz w:val="24"/>
          <w:szCs w:val="24"/>
        </w:rPr>
        <w:t>1</w:t>
      </w:r>
      <w:r w:rsidR="00B85C50">
        <w:rPr>
          <w:rFonts w:ascii="Times New Roman" w:hAnsi="Times New Roman" w:cs="Times New Roman"/>
          <w:sz w:val="24"/>
          <w:szCs w:val="24"/>
        </w:rPr>
        <w:t>6.8.</w:t>
      </w:r>
      <w:r w:rsidR="003B15A2" w:rsidRPr="000F4BB1">
        <w:rPr>
          <w:rFonts w:ascii="Times New Roman" w:hAnsi="Times New Roman" w:cs="Times New Roman"/>
          <w:sz w:val="24"/>
          <w:szCs w:val="24"/>
        </w:rPr>
        <w:t xml:space="preserve"> Конкурсные заявки вскрываются Комиссией </w:t>
      </w:r>
      <w:r w:rsidR="00B85C50" w:rsidRPr="000F4BB1">
        <w:rPr>
          <w:rFonts w:ascii="Times New Roman" w:hAnsi="Times New Roman" w:cs="Times New Roman"/>
          <w:sz w:val="24"/>
          <w:szCs w:val="24"/>
        </w:rPr>
        <w:t>после наступления</w:t>
      </w:r>
      <w:r w:rsidR="003B15A2" w:rsidRPr="000F4BB1">
        <w:rPr>
          <w:rFonts w:ascii="Times New Roman" w:hAnsi="Times New Roman" w:cs="Times New Roman"/>
          <w:sz w:val="24"/>
          <w:szCs w:val="24"/>
        </w:rPr>
        <w:t xml:space="preserve"> даты и времени, указанных в извещении о проведении конкурса и в конкурсной документации, или по наступлении любого продленного окончательного срока в месте и в соответствии с процедурами, указанными в конкурсной документации.</w:t>
      </w:r>
    </w:p>
    <w:p w:rsidR="003B15A2" w:rsidRPr="000F4BB1" w:rsidRDefault="00B85C50" w:rsidP="000F4BB1">
      <w:pPr>
        <w:spacing w:after="0"/>
        <w:ind w:firstLine="708"/>
        <w:jc w:val="both"/>
        <w:rPr>
          <w:rFonts w:ascii="Times New Roman" w:hAnsi="Times New Roman" w:cs="Times New Roman"/>
          <w:sz w:val="24"/>
          <w:szCs w:val="24"/>
        </w:rPr>
      </w:pPr>
      <w:r>
        <w:rPr>
          <w:rFonts w:ascii="Times New Roman" w:hAnsi="Times New Roman" w:cs="Times New Roman"/>
          <w:sz w:val="24"/>
          <w:szCs w:val="24"/>
        </w:rPr>
        <w:t>16.9</w:t>
      </w:r>
      <w:r w:rsidR="003B15A2" w:rsidRPr="000F4BB1">
        <w:rPr>
          <w:rFonts w:ascii="Times New Roman" w:hAnsi="Times New Roman" w:cs="Times New Roman"/>
          <w:sz w:val="24"/>
          <w:szCs w:val="24"/>
        </w:rPr>
        <w:t>. Вскрытие конвертов, рассмотрение заявок осуществляется конкурсной комиссией.</w:t>
      </w:r>
    </w:p>
    <w:p w:rsidR="003F2D85" w:rsidRPr="003F2D85" w:rsidRDefault="003B15A2" w:rsidP="003F2D85">
      <w:pPr>
        <w:spacing w:after="0"/>
        <w:ind w:firstLine="708"/>
        <w:jc w:val="both"/>
        <w:rPr>
          <w:rFonts w:ascii="Times New Roman" w:hAnsi="Times New Roman" w:cs="Times New Roman"/>
          <w:sz w:val="24"/>
          <w:szCs w:val="24"/>
        </w:rPr>
      </w:pPr>
      <w:r w:rsidRPr="000F4BB1">
        <w:rPr>
          <w:rFonts w:ascii="Times New Roman" w:hAnsi="Times New Roman" w:cs="Times New Roman"/>
          <w:sz w:val="24"/>
          <w:szCs w:val="24"/>
        </w:rPr>
        <w:t>1</w:t>
      </w:r>
      <w:r w:rsidR="00B85C50">
        <w:rPr>
          <w:rFonts w:ascii="Times New Roman" w:hAnsi="Times New Roman" w:cs="Times New Roman"/>
          <w:sz w:val="24"/>
          <w:szCs w:val="24"/>
        </w:rPr>
        <w:t>6.9</w:t>
      </w:r>
      <w:r w:rsidRPr="000F4BB1">
        <w:rPr>
          <w:rFonts w:ascii="Times New Roman" w:hAnsi="Times New Roman" w:cs="Times New Roman"/>
          <w:sz w:val="24"/>
          <w:szCs w:val="24"/>
        </w:rPr>
        <w:t>.1.</w:t>
      </w:r>
      <w:r w:rsidR="003F2D85" w:rsidRPr="003F2D85">
        <w:rPr>
          <w:rFonts w:ascii="Times New Roman" w:hAnsi="Times New Roman" w:cs="Times New Roman"/>
          <w:sz w:val="24"/>
          <w:szCs w:val="24"/>
        </w:rPr>
        <w:t xml:space="preserve"> 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3F2D85" w:rsidRPr="003F2D85" w:rsidRDefault="003F2D85" w:rsidP="003F2D85">
      <w:pPr>
        <w:spacing w:after="0"/>
        <w:ind w:firstLine="708"/>
        <w:jc w:val="both"/>
        <w:rPr>
          <w:rFonts w:ascii="Times New Roman" w:hAnsi="Times New Roman" w:cs="Times New Roman"/>
          <w:sz w:val="24"/>
          <w:szCs w:val="24"/>
        </w:rPr>
      </w:pPr>
      <w:r w:rsidRPr="003F2D85">
        <w:rPr>
          <w:rFonts w:ascii="Times New Roman" w:hAnsi="Times New Roman" w:cs="Times New Roman"/>
          <w:sz w:val="24"/>
          <w:szCs w:val="24"/>
        </w:rPr>
        <w:t>1) дата подписания протокола;</w:t>
      </w:r>
    </w:p>
    <w:p w:rsidR="003F2D85" w:rsidRPr="003F2D85" w:rsidRDefault="003F2D85" w:rsidP="003F2D85">
      <w:pPr>
        <w:spacing w:after="0"/>
        <w:ind w:firstLine="708"/>
        <w:jc w:val="both"/>
        <w:rPr>
          <w:rFonts w:ascii="Times New Roman" w:hAnsi="Times New Roman" w:cs="Times New Roman"/>
          <w:sz w:val="24"/>
          <w:szCs w:val="24"/>
        </w:rPr>
      </w:pPr>
      <w:r w:rsidRPr="003F2D85">
        <w:rPr>
          <w:rFonts w:ascii="Times New Roman" w:hAnsi="Times New Roman" w:cs="Times New Roman"/>
          <w:sz w:val="24"/>
          <w:szCs w:val="24"/>
        </w:rPr>
        <w:t>2) количество поданных на участие в закупке (этапе закупки) заявок, а также дата и время регистрации каждой такой заявки;</w:t>
      </w:r>
    </w:p>
    <w:p w:rsidR="003F2D85" w:rsidRPr="003F2D85" w:rsidRDefault="003F2D85" w:rsidP="003F2D85">
      <w:pPr>
        <w:spacing w:after="0"/>
        <w:ind w:firstLine="708"/>
        <w:jc w:val="both"/>
        <w:rPr>
          <w:rFonts w:ascii="Times New Roman" w:hAnsi="Times New Roman" w:cs="Times New Roman"/>
          <w:sz w:val="24"/>
          <w:szCs w:val="24"/>
        </w:rPr>
      </w:pPr>
      <w:r w:rsidRPr="003F2D85">
        <w:rPr>
          <w:rFonts w:ascii="Times New Roman" w:hAnsi="Times New Roman" w:cs="Times New Roman"/>
          <w:sz w:val="24"/>
          <w:szCs w:val="24"/>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3F2D85" w:rsidRPr="003F2D85" w:rsidRDefault="003F2D85" w:rsidP="003F2D85">
      <w:pPr>
        <w:spacing w:after="0"/>
        <w:ind w:firstLine="708"/>
        <w:jc w:val="both"/>
        <w:rPr>
          <w:rFonts w:ascii="Times New Roman" w:hAnsi="Times New Roman" w:cs="Times New Roman"/>
          <w:sz w:val="24"/>
          <w:szCs w:val="24"/>
        </w:rPr>
      </w:pPr>
      <w:r w:rsidRPr="003F2D85">
        <w:rPr>
          <w:rFonts w:ascii="Times New Roman" w:hAnsi="Times New Roman" w:cs="Times New Roman"/>
          <w:sz w:val="24"/>
          <w:szCs w:val="24"/>
        </w:rPr>
        <w:t>а) количества заявок на участие в закупке, которые отклонены;</w:t>
      </w:r>
    </w:p>
    <w:p w:rsidR="003F2D85" w:rsidRPr="003F2D85" w:rsidRDefault="003F2D85" w:rsidP="003F2D85">
      <w:pPr>
        <w:spacing w:after="0"/>
        <w:ind w:firstLine="708"/>
        <w:jc w:val="both"/>
        <w:rPr>
          <w:rFonts w:ascii="Times New Roman" w:hAnsi="Times New Roman" w:cs="Times New Roman"/>
          <w:sz w:val="24"/>
          <w:szCs w:val="24"/>
        </w:rPr>
      </w:pPr>
      <w:r w:rsidRPr="003F2D85">
        <w:rPr>
          <w:rFonts w:ascii="Times New Roman" w:hAnsi="Times New Roman" w:cs="Times New Roman"/>
          <w:sz w:val="24"/>
          <w:szCs w:val="24"/>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3F2D85" w:rsidRPr="003F2D85" w:rsidRDefault="003F2D85" w:rsidP="003F2D85">
      <w:pPr>
        <w:spacing w:after="0"/>
        <w:ind w:firstLine="708"/>
        <w:jc w:val="both"/>
        <w:rPr>
          <w:rFonts w:ascii="Times New Roman" w:hAnsi="Times New Roman" w:cs="Times New Roman"/>
          <w:sz w:val="24"/>
          <w:szCs w:val="24"/>
        </w:rPr>
      </w:pPr>
      <w:r w:rsidRPr="003F2D85">
        <w:rPr>
          <w:rFonts w:ascii="Times New Roman" w:hAnsi="Times New Roman" w:cs="Times New Roman"/>
          <w:sz w:val="24"/>
          <w:szCs w:val="24"/>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3F2D85" w:rsidRPr="003F2D85" w:rsidRDefault="003F2D85" w:rsidP="003F2D85">
      <w:pPr>
        <w:spacing w:after="0"/>
        <w:ind w:firstLine="708"/>
        <w:jc w:val="both"/>
        <w:rPr>
          <w:rFonts w:ascii="Times New Roman" w:hAnsi="Times New Roman" w:cs="Times New Roman"/>
          <w:sz w:val="24"/>
          <w:szCs w:val="24"/>
        </w:rPr>
      </w:pPr>
      <w:r w:rsidRPr="003F2D85">
        <w:rPr>
          <w:rFonts w:ascii="Times New Roman" w:hAnsi="Times New Roman" w:cs="Times New Roman"/>
          <w:sz w:val="24"/>
          <w:szCs w:val="24"/>
        </w:rPr>
        <w:t>5) причины, по которым конкурентная закупка признана несостоявшейся, в случае ее признания таковой;</w:t>
      </w:r>
    </w:p>
    <w:p w:rsidR="003F2D85" w:rsidRPr="003F2D85" w:rsidRDefault="003F2D85" w:rsidP="003F2D85">
      <w:pPr>
        <w:spacing w:after="0"/>
        <w:ind w:firstLine="708"/>
        <w:jc w:val="both"/>
        <w:rPr>
          <w:rFonts w:ascii="Times New Roman" w:hAnsi="Times New Roman" w:cs="Times New Roman"/>
          <w:sz w:val="24"/>
          <w:szCs w:val="24"/>
        </w:rPr>
      </w:pPr>
      <w:r w:rsidRPr="003F2D85">
        <w:rPr>
          <w:rFonts w:ascii="Times New Roman" w:hAnsi="Times New Roman" w:cs="Times New Roman"/>
          <w:sz w:val="24"/>
          <w:szCs w:val="24"/>
        </w:rPr>
        <w:t>6) иные сведения в случае, если необходимость их указания в протоколе предусмотрена положением о закупке.</w:t>
      </w:r>
    </w:p>
    <w:p w:rsidR="003F2D85" w:rsidRPr="003F2D85" w:rsidRDefault="003F2D85" w:rsidP="003F2D85">
      <w:pPr>
        <w:spacing w:after="0"/>
        <w:ind w:firstLine="708"/>
        <w:jc w:val="both"/>
        <w:rPr>
          <w:rFonts w:ascii="Times New Roman" w:hAnsi="Times New Roman" w:cs="Times New Roman"/>
          <w:sz w:val="24"/>
          <w:szCs w:val="24"/>
        </w:rPr>
      </w:pPr>
      <w:r w:rsidRPr="003F2D85">
        <w:rPr>
          <w:rFonts w:ascii="Times New Roman" w:hAnsi="Times New Roman" w:cs="Times New Roman"/>
          <w:sz w:val="24"/>
          <w:szCs w:val="24"/>
        </w:rPr>
        <w:t>1</w:t>
      </w:r>
      <w:r>
        <w:rPr>
          <w:rFonts w:ascii="Times New Roman" w:hAnsi="Times New Roman" w:cs="Times New Roman"/>
          <w:sz w:val="24"/>
          <w:szCs w:val="24"/>
        </w:rPr>
        <w:t>6.9</w:t>
      </w:r>
      <w:r w:rsidRPr="003F2D85">
        <w:rPr>
          <w:rFonts w:ascii="Times New Roman" w:hAnsi="Times New Roman" w:cs="Times New Roman"/>
          <w:sz w:val="24"/>
          <w:szCs w:val="24"/>
        </w:rPr>
        <w:t>.</w:t>
      </w:r>
      <w:r>
        <w:rPr>
          <w:rFonts w:ascii="Times New Roman" w:hAnsi="Times New Roman" w:cs="Times New Roman"/>
          <w:sz w:val="24"/>
          <w:szCs w:val="24"/>
        </w:rPr>
        <w:t>2.</w:t>
      </w:r>
      <w:r w:rsidRPr="003F2D85">
        <w:rPr>
          <w:rFonts w:ascii="Times New Roman" w:hAnsi="Times New Roman" w:cs="Times New Roman"/>
          <w:sz w:val="24"/>
          <w:szCs w:val="24"/>
        </w:rPr>
        <w:t xml:space="preserve"> Протокол, составленный по итогам конкурентной закупки (далее – итоговый протокол), должен содержать следующие сведения:</w:t>
      </w:r>
    </w:p>
    <w:p w:rsidR="003F2D85" w:rsidRPr="003F2D85" w:rsidRDefault="003F2D85" w:rsidP="003F2D85">
      <w:pPr>
        <w:spacing w:after="0"/>
        <w:ind w:firstLine="708"/>
        <w:jc w:val="both"/>
        <w:rPr>
          <w:rFonts w:ascii="Times New Roman" w:hAnsi="Times New Roman" w:cs="Times New Roman"/>
          <w:sz w:val="24"/>
          <w:szCs w:val="24"/>
        </w:rPr>
      </w:pPr>
      <w:r w:rsidRPr="003F2D85">
        <w:rPr>
          <w:rFonts w:ascii="Times New Roman" w:hAnsi="Times New Roman" w:cs="Times New Roman"/>
          <w:sz w:val="24"/>
          <w:szCs w:val="24"/>
        </w:rPr>
        <w:t>1) дата подписания протокола;</w:t>
      </w:r>
    </w:p>
    <w:p w:rsidR="003F2D85" w:rsidRPr="003F2D85" w:rsidRDefault="003F2D85" w:rsidP="003F2D85">
      <w:pPr>
        <w:spacing w:after="0"/>
        <w:ind w:firstLine="708"/>
        <w:jc w:val="both"/>
        <w:rPr>
          <w:rFonts w:ascii="Times New Roman" w:hAnsi="Times New Roman" w:cs="Times New Roman"/>
          <w:sz w:val="24"/>
          <w:szCs w:val="24"/>
        </w:rPr>
      </w:pPr>
      <w:r w:rsidRPr="003F2D85">
        <w:rPr>
          <w:rFonts w:ascii="Times New Roman" w:hAnsi="Times New Roman" w:cs="Times New Roman"/>
          <w:sz w:val="24"/>
          <w:szCs w:val="24"/>
        </w:rPr>
        <w:t>2) количество поданных заявок на участие в закупке, а также дата и время регистрации каждой такой заявки;</w:t>
      </w:r>
    </w:p>
    <w:p w:rsidR="003F2D85" w:rsidRPr="003F2D85" w:rsidRDefault="003F2D85" w:rsidP="003F2D85">
      <w:pPr>
        <w:spacing w:after="0"/>
        <w:ind w:firstLine="708"/>
        <w:jc w:val="both"/>
        <w:rPr>
          <w:rFonts w:ascii="Times New Roman" w:hAnsi="Times New Roman" w:cs="Times New Roman"/>
          <w:sz w:val="24"/>
          <w:szCs w:val="24"/>
        </w:rPr>
      </w:pPr>
      <w:r w:rsidRPr="003F2D85">
        <w:rPr>
          <w:rFonts w:ascii="Times New Roman" w:hAnsi="Times New Roman" w:cs="Times New Roman"/>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3F2D85" w:rsidRPr="003F2D85" w:rsidRDefault="003F2D85" w:rsidP="003F2D85">
      <w:pPr>
        <w:spacing w:after="0"/>
        <w:ind w:firstLine="708"/>
        <w:jc w:val="both"/>
        <w:rPr>
          <w:rFonts w:ascii="Times New Roman" w:hAnsi="Times New Roman" w:cs="Times New Roman"/>
          <w:sz w:val="24"/>
          <w:szCs w:val="24"/>
        </w:rPr>
      </w:pPr>
      <w:r w:rsidRPr="003F2D85">
        <w:rPr>
          <w:rFonts w:ascii="Times New Roman" w:hAnsi="Times New Roman" w:cs="Times New Roman"/>
          <w:sz w:val="24"/>
          <w:szCs w:val="24"/>
        </w:rPr>
        <w:lastRenderedPageBreak/>
        <w:t>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3F2D85" w:rsidRPr="003F2D85" w:rsidRDefault="003F2D85" w:rsidP="003F2D85">
      <w:pPr>
        <w:spacing w:after="0"/>
        <w:ind w:firstLine="708"/>
        <w:jc w:val="both"/>
        <w:rPr>
          <w:rFonts w:ascii="Times New Roman" w:hAnsi="Times New Roman" w:cs="Times New Roman"/>
          <w:sz w:val="24"/>
          <w:szCs w:val="24"/>
        </w:rPr>
      </w:pPr>
      <w:r w:rsidRPr="003F2D85">
        <w:rPr>
          <w:rFonts w:ascii="Times New Roman" w:hAnsi="Times New Roman" w:cs="Times New Roman"/>
          <w:sz w:val="24"/>
          <w:szCs w:val="24"/>
        </w:rP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3F2D85" w:rsidRPr="003F2D85" w:rsidRDefault="003F2D85" w:rsidP="003F2D85">
      <w:pPr>
        <w:spacing w:after="0"/>
        <w:ind w:firstLine="708"/>
        <w:jc w:val="both"/>
        <w:rPr>
          <w:rFonts w:ascii="Times New Roman" w:hAnsi="Times New Roman" w:cs="Times New Roman"/>
          <w:sz w:val="24"/>
          <w:szCs w:val="24"/>
        </w:rPr>
      </w:pPr>
      <w:r w:rsidRPr="003F2D85">
        <w:rPr>
          <w:rFonts w:ascii="Times New Roman" w:hAnsi="Times New Roman" w:cs="Times New Roman"/>
          <w:sz w:val="24"/>
          <w:szCs w:val="24"/>
        </w:rPr>
        <w:t>а) количества заявок на участие в закупке, окончательных предложений, которые отклонены;</w:t>
      </w:r>
    </w:p>
    <w:p w:rsidR="003F2D85" w:rsidRPr="003F2D85" w:rsidRDefault="003F2D85" w:rsidP="003F2D85">
      <w:pPr>
        <w:spacing w:after="0"/>
        <w:ind w:firstLine="708"/>
        <w:jc w:val="both"/>
        <w:rPr>
          <w:rFonts w:ascii="Times New Roman" w:hAnsi="Times New Roman" w:cs="Times New Roman"/>
          <w:sz w:val="24"/>
          <w:szCs w:val="24"/>
        </w:rPr>
      </w:pPr>
      <w:r w:rsidRPr="003F2D85">
        <w:rPr>
          <w:rFonts w:ascii="Times New Roman" w:hAnsi="Times New Roman" w:cs="Times New Roman"/>
          <w:sz w:val="24"/>
          <w:szCs w:val="24"/>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3F2D85" w:rsidRPr="003F2D85" w:rsidRDefault="003F2D85" w:rsidP="003F2D85">
      <w:pPr>
        <w:spacing w:after="0"/>
        <w:ind w:firstLine="708"/>
        <w:jc w:val="both"/>
        <w:rPr>
          <w:rFonts w:ascii="Times New Roman" w:hAnsi="Times New Roman" w:cs="Times New Roman"/>
          <w:sz w:val="24"/>
          <w:szCs w:val="24"/>
        </w:rPr>
      </w:pPr>
      <w:r w:rsidRPr="003F2D85">
        <w:rPr>
          <w:rFonts w:ascii="Times New Roman" w:hAnsi="Times New Roman" w:cs="Times New Roman"/>
          <w:sz w:val="24"/>
          <w:szCs w:val="24"/>
        </w:rP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3F2D85" w:rsidRPr="003F2D85" w:rsidRDefault="003F2D85" w:rsidP="003F2D85">
      <w:pPr>
        <w:spacing w:after="0"/>
        <w:ind w:firstLine="708"/>
        <w:jc w:val="both"/>
        <w:rPr>
          <w:rFonts w:ascii="Times New Roman" w:hAnsi="Times New Roman" w:cs="Times New Roman"/>
          <w:sz w:val="24"/>
          <w:szCs w:val="24"/>
        </w:rPr>
      </w:pPr>
      <w:r w:rsidRPr="003F2D85">
        <w:rPr>
          <w:rFonts w:ascii="Times New Roman" w:hAnsi="Times New Roman" w:cs="Times New Roman"/>
          <w:sz w:val="24"/>
          <w:szCs w:val="24"/>
        </w:rPr>
        <w:t>7) причины, по которым закупка признана несостоявшейся, в случае признания ее таковой;</w:t>
      </w:r>
    </w:p>
    <w:p w:rsidR="003F2D85" w:rsidRPr="000F4BB1" w:rsidRDefault="003F2D85" w:rsidP="003F2D85">
      <w:pPr>
        <w:spacing w:after="0"/>
        <w:ind w:firstLine="708"/>
        <w:jc w:val="both"/>
        <w:rPr>
          <w:rFonts w:ascii="Times New Roman" w:hAnsi="Times New Roman" w:cs="Times New Roman"/>
          <w:sz w:val="24"/>
          <w:szCs w:val="24"/>
        </w:rPr>
      </w:pPr>
      <w:r w:rsidRPr="003F2D85">
        <w:rPr>
          <w:rFonts w:ascii="Times New Roman" w:hAnsi="Times New Roman" w:cs="Times New Roman"/>
          <w:sz w:val="24"/>
          <w:szCs w:val="24"/>
        </w:rPr>
        <w:t>8) иные сведения в случае, если необходимость их указания в протоколе предусмотрена положением о закупке.</w:t>
      </w:r>
    </w:p>
    <w:p w:rsidR="003B15A2" w:rsidRPr="000F4BB1" w:rsidRDefault="00B85C50" w:rsidP="000F4BB1">
      <w:pPr>
        <w:spacing w:after="0"/>
        <w:ind w:firstLine="708"/>
        <w:jc w:val="both"/>
        <w:rPr>
          <w:rFonts w:ascii="Times New Roman" w:hAnsi="Times New Roman" w:cs="Times New Roman"/>
          <w:sz w:val="24"/>
          <w:szCs w:val="24"/>
        </w:rPr>
      </w:pPr>
      <w:r>
        <w:rPr>
          <w:rFonts w:ascii="Times New Roman" w:hAnsi="Times New Roman" w:cs="Times New Roman"/>
          <w:sz w:val="24"/>
          <w:szCs w:val="24"/>
        </w:rPr>
        <w:t>16.9</w:t>
      </w:r>
      <w:r w:rsidR="003F2D85">
        <w:rPr>
          <w:rFonts w:ascii="Times New Roman" w:hAnsi="Times New Roman" w:cs="Times New Roman"/>
          <w:sz w:val="24"/>
          <w:szCs w:val="24"/>
        </w:rPr>
        <w:t>.3</w:t>
      </w:r>
      <w:r w:rsidR="003B15A2" w:rsidRPr="000F4BB1">
        <w:rPr>
          <w:rFonts w:ascii="Times New Roman" w:hAnsi="Times New Roman" w:cs="Times New Roman"/>
          <w:sz w:val="24"/>
          <w:szCs w:val="24"/>
        </w:rPr>
        <w:t xml:space="preserve"> Протокол вскрытия конвертов с конкурсными заявками подписывается всеми присутствующими членами Комиссии непосредственно после вскрытия конвертов с конкурсными заявками. Протокол размещается на сайте не позднее чем через три дня со дня подписания протокола.</w:t>
      </w:r>
    </w:p>
    <w:p w:rsidR="003B15A2" w:rsidRPr="000F4BB1" w:rsidRDefault="00B85C50" w:rsidP="000F4BB1">
      <w:pPr>
        <w:spacing w:after="0"/>
        <w:ind w:firstLine="708"/>
        <w:jc w:val="both"/>
        <w:rPr>
          <w:rFonts w:ascii="Times New Roman" w:hAnsi="Times New Roman" w:cs="Times New Roman"/>
          <w:sz w:val="24"/>
          <w:szCs w:val="24"/>
        </w:rPr>
      </w:pPr>
      <w:r>
        <w:rPr>
          <w:rFonts w:ascii="Times New Roman" w:hAnsi="Times New Roman" w:cs="Times New Roman"/>
          <w:sz w:val="24"/>
          <w:szCs w:val="24"/>
        </w:rPr>
        <w:t>16</w:t>
      </w:r>
      <w:r w:rsidR="003B15A2" w:rsidRPr="000F4BB1">
        <w:rPr>
          <w:rFonts w:ascii="Times New Roman" w:hAnsi="Times New Roman" w:cs="Times New Roman"/>
          <w:sz w:val="24"/>
          <w:szCs w:val="24"/>
        </w:rPr>
        <w:t>.1</w:t>
      </w:r>
      <w:r>
        <w:rPr>
          <w:rFonts w:ascii="Times New Roman" w:hAnsi="Times New Roman" w:cs="Times New Roman"/>
          <w:sz w:val="24"/>
          <w:szCs w:val="24"/>
        </w:rPr>
        <w:t>0</w:t>
      </w:r>
      <w:r w:rsidR="003B15A2" w:rsidRPr="000F4BB1">
        <w:rPr>
          <w:rFonts w:ascii="Times New Roman" w:hAnsi="Times New Roman" w:cs="Times New Roman"/>
          <w:sz w:val="24"/>
          <w:szCs w:val="24"/>
        </w:rPr>
        <w:t>. Порядок рассмотрения конкурсных заявок.</w:t>
      </w:r>
    </w:p>
    <w:p w:rsidR="003B15A2" w:rsidRPr="000F4BB1" w:rsidRDefault="003B15A2" w:rsidP="000F4BB1">
      <w:pPr>
        <w:spacing w:after="0"/>
        <w:ind w:firstLine="708"/>
        <w:jc w:val="both"/>
        <w:rPr>
          <w:rFonts w:ascii="Times New Roman" w:hAnsi="Times New Roman" w:cs="Times New Roman"/>
          <w:sz w:val="24"/>
          <w:szCs w:val="24"/>
        </w:rPr>
      </w:pPr>
      <w:r w:rsidRPr="000F4BB1">
        <w:rPr>
          <w:rFonts w:ascii="Times New Roman" w:hAnsi="Times New Roman" w:cs="Times New Roman"/>
          <w:sz w:val="24"/>
          <w:szCs w:val="24"/>
        </w:rPr>
        <w:t>1</w:t>
      </w:r>
      <w:r w:rsidR="00B85C50">
        <w:rPr>
          <w:rFonts w:ascii="Times New Roman" w:hAnsi="Times New Roman" w:cs="Times New Roman"/>
          <w:sz w:val="24"/>
          <w:szCs w:val="24"/>
        </w:rPr>
        <w:t>6.10</w:t>
      </w:r>
      <w:r w:rsidRPr="000F4BB1">
        <w:rPr>
          <w:rFonts w:ascii="Times New Roman" w:hAnsi="Times New Roman" w:cs="Times New Roman"/>
          <w:sz w:val="24"/>
          <w:szCs w:val="24"/>
        </w:rPr>
        <w:t>.1. Комиссия рассматривает конкурсные заявки на соответствие требованиям, установленным конкурсной документацией, и соответствие участников закупок т</w:t>
      </w:r>
      <w:r w:rsidR="00B85C50">
        <w:rPr>
          <w:rFonts w:ascii="Times New Roman" w:hAnsi="Times New Roman" w:cs="Times New Roman"/>
          <w:sz w:val="24"/>
          <w:szCs w:val="24"/>
        </w:rPr>
        <w:t>ребованиям, установленным ст. 8</w:t>
      </w:r>
      <w:r w:rsidRPr="000F4BB1">
        <w:rPr>
          <w:rFonts w:ascii="Times New Roman" w:hAnsi="Times New Roman" w:cs="Times New Roman"/>
          <w:sz w:val="24"/>
          <w:szCs w:val="24"/>
        </w:rPr>
        <w:t xml:space="preserve"> настоящего Положения, конкурсной документации. </w:t>
      </w:r>
    </w:p>
    <w:p w:rsidR="003B15A2" w:rsidRPr="000F4BB1" w:rsidRDefault="003B15A2" w:rsidP="000F4BB1">
      <w:pPr>
        <w:spacing w:after="0"/>
        <w:ind w:firstLine="708"/>
        <w:jc w:val="both"/>
        <w:rPr>
          <w:rFonts w:ascii="Times New Roman" w:hAnsi="Times New Roman" w:cs="Times New Roman"/>
          <w:sz w:val="24"/>
          <w:szCs w:val="24"/>
        </w:rPr>
      </w:pPr>
      <w:r w:rsidRPr="000F4BB1">
        <w:rPr>
          <w:rFonts w:ascii="Times New Roman" w:hAnsi="Times New Roman" w:cs="Times New Roman"/>
          <w:sz w:val="24"/>
          <w:szCs w:val="24"/>
        </w:rPr>
        <w:t>1</w:t>
      </w:r>
      <w:r w:rsidR="00B85C50">
        <w:rPr>
          <w:rFonts w:ascii="Times New Roman" w:hAnsi="Times New Roman" w:cs="Times New Roman"/>
          <w:sz w:val="24"/>
          <w:szCs w:val="24"/>
        </w:rPr>
        <w:t>6.10</w:t>
      </w:r>
      <w:r w:rsidRPr="000F4BB1">
        <w:rPr>
          <w:rFonts w:ascii="Times New Roman" w:hAnsi="Times New Roman" w:cs="Times New Roman"/>
          <w:sz w:val="24"/>
          <w:szCs w:val="24"/>
        </w:rPr>
        <w:t>.2. Срок рассмотрения конкурсных заявок не может превышать трех дней со дня подписания протокола вскрытия конвертов с конкурсными заявками.</w:t>
      </w:r>
    </w:p>
    <w:p w:rsidR="003B15A2" w:rsidRPr="000F4BB1" w:rsidRDefault="00BA4F64" w:rsidP="000F4BB1">
      <w:pPr>
        <w:spacing w:after="0"/>
        <w:ind w:firstLine="708"/>
        <w:jc w:val="both"/>
        <w:rPr>
          <w:rFonts w:ascii="Times New Roman" w:hAnsi="Times New Roman" w:cs="Times New Roman"/>
          <w:sz w:val="24"/>
          <w:szCs w:val="24"/>
        </w:rPr>
      </w:pPr>
      <w:r>
        <w:rPr>
          <w:rFonts w:ascii="Times New Roman" w:hAnsi="Times New Roman" w:cs="Times New Roman"/>
          <w:sz w:val="24"/>
          <w:szCs w:val="24"/>
        </w:rPr>
        <w:t>1</w:t>
      </w:r>
      <w:r w:rsidR="00B85C50">
        <w:rPr>
          <w:rFonts w:ascii="Times New Roman" w:hAnsi="Times New Roman" w:cs="Times New Roman"/>
          <w:sz w:val="24"/>
          <w:szCs w:val="24"/>
        </w:rPr>
        <w:t>6.10</w:t>
      </w:r>
      <w:r w:rsidR="003B15A2" w:rsidRPr="000F4BB1">
        <w:rPr>
          <w:rFonts w:ascii="Times New Roman" w:hAnsi="Times New Roman" w:cs="Times New Roman"/>
          <w:sz w:val="24"/>
          <w:szCs w:val="24"/>
        </w:rPr>
        <w:t>.3. В результате рассмотрения конкурсных заявок Комиссией принимается решение о допуске к участию в конкурсе участника закупок или об отказе в допуске.</w:t>
      </w:r>
    </w:p>
    <w:p w:rsidR="003B15A2" w:rsidRPr="000F4BB1" w:rsidRDefault="00BA4F64" w:rsidP="000F4BB1">
      <w:pPr>
        <w:spacing w:after="0"/>
        <w:ind w:firstLine="708"/>
        <w:jc w:val="both"/>
        <w:rPr>
          <w:rFonts w:ascii="Times New Roman" w:hAnsi="Times New Roman" w:cs="Times New Roman"/>
          <w:sz w:val="24"/>
          <w:szCs w:val="24"/>
        </w:rPr>
      </w:pPr>
      <w:r>
        <w:rPr>
          <w:rFonts w:ascii="Times New Roman" w:hAnsi="Times New Roman" w:cs="Times New Roman"/>
          <w:sz w:val="24"/>
          <w:szCs w:val="24"/>
        </w:rPr>
        <w:t>1</w:t>
      </w:r>
      <w:r w:rsidR="003F2D85">
        <w:rPr>
          <w:rFonts w:ascii="Times New Roman" w:hAnsi="Times New Roman" w:cs="Times New Roman"/>
          <w:sz w:val="24"/>
          <w:szCs w:val="24"/>
        </w:rPr>
        <w:t>6</w:t>
      </w:r>
      <w:r w:rsidR="003B15A2" w:rsidRPr="000F4BB1">
        <w:rPr>
          <w:rFonts w:ascii="Times New Roman" w:hAnsi="Times New Roman" w:cs="Times New Roman"/>
          <w:sz w:val="24"/>
          <w:szCs w:val="24"/>
        </w:rPr>
        <w:t>.1</w:t>
      </w:r>
      <w:r w:rsidR="003F2D85">
        <w:rPr>
          <w:rFonts w:ascii="Times New Roman" w:hAnsi="Times New Roman" w:cs="Times New Roman"/>
          <w:sz w:val="24"/>
          <w:szCs w:val="24"/>
        </w:rPr>
        <w:t>0.4</w:t>
      </w:r>
      <w:r w:rsidR="003B15A2" w:rsidRPr="000F4BB1">
        <w:rPr>
          <w:rFonts w:ascii="Times New Roman" w:hAnsi="Times New Roman" w:cs="Times New Roman"/>
          <w:sz w:val="24"/>
          <w:szCs w:val="24"/>
        </w:rPr>
        <w:t xml:space="preserve">. В случае, если по окончании срока подачи конкурсных заявок подана только одна конкурсная заявка, конкурс признается несостоявшимся. Если по результатам рассмотрения указанной заявки она признана соответствующей конкурсной документации, Заказчик заключает договор с таким участником после подписания протокола рассмотрения конкурсных заявок. Договор составляется путем включения условий, в том числе о цене, предложенных таким участником в конкурсной заявке, в проект договора. </w:t>
      </w:r>
      <w:r w:rsidR="003B15A2" w:rsidRPr="000F4BB1">
        <w:rPr>
          <w:rFonts w:ascii="Times New Roman" w:hAnsi="Times New Roman" w:cs="Times New Roman"/>
          <w:sz w:val="24"/>
          <w:szCs w:val="24"/>
        </w:rPr>
        <w:lastRenderedPageBreak/>
        <w:t>Цена договора не может превышать начальную (максимальную) цену, указанную в извещении о проведении конкурса.</w:t>
      </w:r>
    </w:p>
    <w:p w:rsidR="003B15A2" w:rsidRPr="000F4BB1" w:rsidRDefault="003B15A2" w:rsidP="000F4BB1">
      <w:pPr>
        <w:spacing w:after="0"/>
        <w:jc w:val="both"/>
        <w:rPr>
          <w:rFonts w:ascii="Times New Roman" w:hAnsi="Times New Roman" w:cs="Times New Roman"/>
          <w:sz w:val="24"/>
          <w:szCs w:val="24"/>
        </w:rPr>
      </w:pPr>
      <w:r w:rsidRPr="000F4BB1">
        <w:rPr>
          <w:rFonts w:ascii="Times New Roman" w:hAnsi="Times New Roman" w:cs="Times New Roman"/>
          <w:sz w:val="24"/>
          <w:szCs w:val="24"/>
        </w:rPr>
        <w:t>Конкурс также признается несостоявшимся, если ни одна из конкурсных заявок:</w:t>
      </w:r>
    </w:p>
    <w:p w:rsidR="003B15A2" w:rsidRPr="000F4BB1" w:rsidRDefault="003B15A2" w:rsidP="000F4BB1">
      <w:pPr>
        <w:spacing w:after="0"/>
        <w:jc w:val="both"/>
        <w:rPr>
          <w:rFonts w:ascii="Times New Roman" w:hAnsi="Times New Roman" w:cs="Times New Roman"/>
          <w:sz w:val="24"/>
          <w:szCs w:val="24"/>
        </w:rPr>
      </w:pPr>
      <w:r w:rsidRPr="000F4BB1">
        <w:rPr>
          <w:rFonts w:ascii="Times New Roman" w:hAnsi="Times New Roman" w:cs="Times New Roman"/>
          <w:sz w:val="24"/>
          <w:szCs w:val="24"/>
        </w:rPr>
        <w:t xml:space="preserve">- не соответствует конкурсной документации. В этом случае </w:t>
      </w:r>
      <w:r w:rsidR="009D538F">
        <w:rPr>
          <w:rFonts w:ascii="Times New Roman" w:hAnsi="Times New Roman" w:cs="Times New Roman"/>
          <w:sz w:val="24"/>
          <w:szCs w:val="24"/>
        </w:rPr>
        <w:t>Предприятие</w:t>
      </w:r>
      <w:r w:rsidRPr="000F4BB1">
        <w:rPr>
          <w:rFonts w:ascii="Times New Roman" w:hAnsi="Times New Roman" w:cs="Times New Roman"/>
          <w:sz w:val="24"/>
          <w:szCs w:val="24"/>
        </w:rPr>
        <w:t xml:space="preserve"> вправе осуществить закупку товаров, работ, услуг, являвшихся предметом конкурса у единственного поставщика (подрядчика, исполнителя) без проведения торгов.</w:t>
      </w:r>
    </w:p>
    <w:p w:rsidR="003B15A2" w:rsidRPr="000F4BB1" w:rsidRDefault="003F2D85" w:rsidP="000F4BB1">
      <w:pPr>
        <w:spacing w:after="0"/>
        <w:ind w:firstLine="708"/>
        <w:jc w:val="both"/>
        <w:rPr>
          <w:rFonts w:ascii="Times New Roman" w:hAnsi="Times New Roman" w:cs="Times New Roman"/>
          <w:sz w:val="24"/>
          <w:szCs w:val="24"/>
        </w:rPr>
      </w:pPr>
      <w:r>
        <w:rPr>
          <w:rFonts w:ascii="Times New Roman" w:hAnsi="Times New Roman" w:cs="Times New Roman"/>
          <w:sz w:val="24"/>
          <w:szCs w:val="24"/>
        </w:rPr>
        <w:t>16.11</w:t>
      </w:r>
      <w:r w:rsidR="003B15A2" w:rsidRPr="000F4BB1">
        <w:rPr>
          <w:rFonts w:ascii="Times New Roman" w:hAnsi="Times New Roman" w:cs="Times New Roman"/>
          <w:sz w:val="24"/>
          <w:szCs w:val="24"/>
        </w:rPr>
        <w:t>. Оценка и сопоставление конкурсных заявок.</w:t>
      </w:r>
    </w:p>
    <w:p w:rsidR="003B15A2" w:rsidRPr="000F4BB1" w:rsidRDefault="00BA4F64" w:rsidP="000F4BB1">
      <w:pPr>
        <w:spacing w:after="0"/>
        <w:ind w:firstLine="708"/>
        <w:jc w:val="both"/>
        <w:rPr>
          <w:rFonts w:ascii="Times New Roman" w:hAnsi="Times New Roman" w:cs="Times New Roman"/>
          <w:sz w:val="24"/>
          <w:szCs w:val="24"/>
        </w:rPr>
      </w:pPr>
      <w:r>
        <w:rPr>
          <w:rFonts w:ascii="Times New Roman" w:hAnsi="Times New Roman" w:cs="Times New Roman"/>
          <w:sz w:val="24"/>
          <w:szCs w:val="24"/>
        </w:rPr>
        <w:t>1</w:t>
      </w:r>
      <w:r w:rsidR="003F2D85">
        <w:rPr>
          <w:rFonts w:ascii="Times New Roman" w:hAnsi="Times New Roman" w:cs="Times New Roman"/>
          <w:sz w:val="24"/>
          <w:szCs w:val="24"/>
        </w:rPr>
        <w:t>6</w:t>
      </w:r>
      <w:r w:rsidR="003B15A2" w:rsidRPr="000F4BB1">
        <w:rPr>
          <w:rFonts w:ascii="Times New Roman" w:hAnsi="Times New Roman" w:cs="Times New Roman"/>
          <w:sz w:val="24"/>
          <w:szCs w:val="24"/>
        </w:rPr>
        <w:t>.1</w:t>
      </w:r>
      <w:r w:rsidR="003F2D85">
        <w:rPr>
          <w:rFonts w:ascii="Times New Roman" w:hAnsi="Times New Roman" w:cs="Times New Roman"/>
          <w:sz w:val="24"/>
          <w:szCs w:val="24"/>
        </w:rPr>
        <w:t>1</w:t>
      </w:r>
      <w:r w:rsidR="003B15A2" w:rsidRPr="000F4BB1">
        <w:rPr>
          <w:rFonts w:ascii="Times New Roman" w:hAnsi="Times New Roman" w:cs="Times New Roman"/>
          <w:sz w:val="24"/>
          <w:szCs w:val="24"/>
        </w:rPr>
        <w:t>.1.</w:t>
      </w:r>
      <w:r w:rsidR="00196170" w:rsidRPr="000F4BB1">
        <w:rPr>
          <w:rFonts w:ascii="Times New Roman" w:hAnsi="Times New Roman" w:cs="Times New Roman"/>
          <w:sz w:val="24"/>
          <w:szCs w:val="24"/>
        </w:rPr>
        <w:t xml:space="preserve"> </w:t>
      </w:r>
      <w:r w:rsidR="003B15A2" w:rsidRPr="000F4BB1">
        <w:rPr>
          <w:rFonts w:ascii="Times New Roman" w:hAnsi="Times New Roman" w:cs="Times New Roman"/>
          <w:sz w:val="24"/>
          <w:szCs w:val="24"/>
        </w:rPr>
        <w:t xml:space="preserve">Комиссия осуществляет оценку и сопоставление конкурсных заявок участников закупок, признанных участниками конкурса. Срок оценки и сопоставления таких заявок не может превышать трех дней со дня подписания протокола рассмотрения конкурсных заявок. </w:t>
      </w:r>
    </w:p>
    <w:p w:rsidR="003B15A2" w:rsidRPr="000F4BB1" w:rsidRDefault="003F2D85" w:rsidP="000F4BB1">
      <w:pPr>
        <w:spacing w:after="0"/>
        <w:ind w:firstLine="708"/>
        <w:jc w:val="both"/>
        <w:rPr>
          <w:rFonts w:ascii="Times New Roman" w:hAnsi="Times New Roman" w:cs="Times New Roman"/>
          <w:sz w:val="24"/>
          <w:szCs w:val="24"/>
        </w:rPr>
      </w:pPr>
      <w:r>
        <w:rPr>
          <w:rFonts w:ascii="Times New Roman" w:hAnsi="Times New Roman" w:cs="Times New Roman"/>
          <w:sz w:val="24"/>
          <w:szCs w:val="24"/>
        </w:rPr>
        <w:t>16.11</w:t>
      </w:r>
      <w:r w:rsidR="003B15A2" w:rsidRPr="000F4BB1">
        <w:rPr>
          <w:rFonts w:ascii="Times New Roman" w:hAnsi="Times New Roman" w:cs="Times New Roman"/>
          <w:sz w:val="24"/>
          <w:szCs w:val="24"/>
        </w:rPr>
        <w:t xml:space="preserve">.2. Оценка и сопоставление конкурсных заявок осуществляются Комиссией в целях выявления лучших условий исполнения договора в соответствии с критериями, установленными конкурсной документацией. </w:t>
      </w:r>
    </w:p>
    <w:p w:rsidR="003B15A2" w:rsidRPr="000F4BB1" w:rsidRDefault="00BA4F64" w:rsidP="000F4BB1">
      <w:pPr>
        <w:spacing w:after="0"/>
        <w:ind w:firstLine="708"/>
        <w:jc w:val="both"/>
        <w:rPr>
          <w:rFonts w:ascii="Times New Roman" w:hAnsi="Times New Roman" w:cs="Times New Roman"/>
          <w:sz w:val="24"/>
          <w:szCs w:val="24"/>
        </w:rPr>
      </w:pPr>
      <w:r>
        <w:rPr>
          <w:rFonts w:ascii="Times New Roman" w:hAnsi="Times New Roman" w:cs="Times New Roman"/>
          <w:sz w:val="24"/>
          <w:szCs w:val="24"/>
        </w:rPr>
        <w:t>1</w:t>
      </w:r>
      <w:r w:rsidR="003F2D85">
        <w:rPr>
          <w:rFonts w:ascii="Times New Roman" w:hAnsi="Times New Roman" w:cs="Times New Roman"/>
          <w:sz w:val="24"/>
          <w:szCs w:val="24"/>
        </w:rPr>
        <w:t>6.11</w:t>
      </w:r>
      <w:r w:rsidR="003B15A2" w:rsidRPr="000F4BB1">
        <w:rPr>
          <w:rFonts w:ascii="Times New Roman" w:hAnsi="Times New Roman" w:cs="Times New Roman"/>
          <w:sz w:val="24"/>
          <w:szCs w:val="24"/>
        </w:rPr>
        <w:t>.3. Оценка и сопоставление конкурсных заявок осуществляется по цене и иным критериям, указанным в конкурсной документации. Критериями оценки помимо цены могут быть:</w:t>
      </w:r>
    </w:p>
    <w:p w:rsidR="003F2D85" w:rsidRPr="003F2D85" w:rsidRDefault="003F2D85" w:rsidP="003F2D85">
      <w:pPr>
        <w:spacing w:after="0"/>
        <w:ind w:firstLine="708"/>
        <w:jc w:val="both"/>
        <w:rPr>
          <w:rFonts w:ascii="Times New Roman" w:hAnsi="Times New Roman" w:cs="Times New Roman"/>
          <w:sz w:val="24"/>
          <w:szCs w:val="24"/>
        </w:rPr>
      </w:pPr>
      <w:r>
        <w:rPr>
          <w:rFonts w:ascii="Times New Roman" w:hAnsi="Times New Roman" w:cs="Times New Roman"/>
          <w:sz w:val="24"/>
          <w:szCs w:val="24"/>
        </w:rPr>
        <w:t>1</w:t>
      </w:r>
      <w:r w:rsidRPr="003F2D85">
        <w:rPr>
          <w:rFonts w:ascii="Times New Roman" w:hAnsi="Times New Roman" w:cs="Times New Roman"/>
          <w:sz w:val="24"/>
          <w:szCs w:val="24"/>
        </w:rPr>
        <w:t>) расходы на эксплуатацию и ремонт товаров, использование результатов работ;</w:t>
      </w:r>
    </w:p>
    <w:p w:rsidR="003F2D85" w:rsidRPr="003F2D85" w:rsidRDefault="003F2D85" w:rsidP="003F2D85">
      <w:pPr>
        <w:spacing w:after="0"/>
        <w:ind w:firstLine="708"/>
        <w:jc w:val="both"/>
        <w:rPr>
          <w:rFonts w:ascii="Times New Roman" w:hAnsi="Times New Roman" w:cs="Times New Roman"/>
          <w:sz w:val="24"/>
          <w:szCs w:val="24"/>
        </w:rPr>
      </w:pPr>
      <w:r>
        <w:rPr>
          <w:rFonts w:ascii="Times New Roman" w:hAnsi="Times New Roman" w:cs="Times New Roman"/>
          <w:sz w:val="24"/>
          <w:szCs w:val="24"/>
        </w:rPr>
        <w:t>2</w:t>
      </w:r>
      <w:r w:rsidRPr="003F2D85">
        <w:rPr>
          <w:rFonts w:ascii="Times New Roman" w:hAnsi="Times New Roman" w:cs="Times New Roman"/>
          <w:sz w:val="24"/>
          <w:szCs w:val="24"/>
        </w:rPr>
        <w:t>) качественные, функциональные и экологические характеристики объекта закупки;</w:t>
      </w:r>
    </w:p>
    <w:p w:rsidR="003F2D85" w:rsidRDefault="003F2D85" w:rsidP="003F2D85">
      <w:pPr>
        <w:spacing w:after="0"/>
        <w:ind w:firstLine="708"/>
        <w:jc w:val="both"/>
        <w:rPr>
          <w:rFonts w:ascii="Times New Roman" w:hAnsi="Times New Roman" w:cs="Times New Roman"/>
          <w:sz w:val="24"/>
          <w:szCs w:val="24"/>
        </w:rPr>
      </w:pPr>
      <w:r>
        <w:rPr>
          <w:rFonts w:ascii="Times New Roman" w:hAnsi="Times New Roman" w:cs="Times New Roman"/>
          <w:sz w:val="24"/>
          <w:szCs w:val="24"/>
        </w:rPr>
        <w:t>3</w:t>
      </w:r>
      <w:r w:rsidRPr="003F2D85">
        <w:rPr>
          <w:rFonts w:ascii="Times New Roman" w:hAnsi="Times New Roman" w:cs="Times New Roman"/>
          <w:sz w:val="24"/>
          <w:szCs w:val="24"/>
        </w:rPr>
        <w:t>)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3B15A2" w:rsidRPr="000F4BB1" w:rsidRDefault="00BA4F64" w:rsidP="003F2D85">
      <w:pPr>
        <w:spacing w:after="0"/>
        <w:ind w:firstLine="708"/>
        <w:jc w:val="both"/>
        <w:rPr>
          <w:rFonts w:ascii="Times New Roman" w:hAnsi="Times New Roman" w:cs="Times New Roman"/>
          <w:sz w:val="24"/>
          <w:szCs w:val="24"/>
        </w:rPr>
      </w:pPr>
      <w:r>
        <w:rPr>
          <w:rFonts w:ascii="Times New Roman" w:hAnsi="Times New Roman" w:cs="Times New Roman"/>
          <w:sz w:val="24"/>
          <w:szCs w:val="24"/>
        </w:rPr>
        <w:t>1</w:t>
      </w:r>
      <w:r w:rsidR="003F2D85">
        <w:rPr>
          <w:rFonts w:ascii="Times New Roman" w:hAnsi="Times New Roman" w:cs="Times New Roman"/>
          <w:sz w:val="24"/>
          <w:szCs w:val="24"/>
        </w:rPr>
        <w:t>6</w:t>
      </w:r>
      <w:r w:rsidR="003B15A2" w:rsidRPr="000F4BB1">
        <w:rPr>
          <w:rFonts w:ascii="Times New Roman" w:hAnsi="Times New Roman" w:cs="Times New Roman"/>
          <w:sz w:val="24"/>
          <w:szCs w:val="24"/>
        </w:rPr>
        <w:t>.1</w:t>
      </w:r>
      <w:r w:rsidR="003F2D85">
        <w:rPr>
          <w:rFonts w:ascii="Times New Roman" w:hAnsi="Times New Roman" w:cs="Times New Roman"/>
          <w:sz w:val="24"/>
          <w:szCs w:val="24"/>
        </w:rPr>
        <w:t>1.4</w:t>
      </w:r>
      <w:r w:rsidR="003B15A2" w:rsidRPr="000F4BB1">
        <w:rPr>
          <w:rFonts w:ascii="Times New Roman" w:hAnsi="Times New Roman" w:cs="Times New Roman"/>
          <w:sz w:val="24"/>
          <w:szCs w:val="24"/>
        </w:rPr>
        <w:t>. Сумма значимостей критериев оценки заявок, установленных в конкурсной документации, составляет 100 процентов. При этом использование критерия «цена договора» является обязательным.</w:t>
      </w:r>
    </w:p>
    <w:p w:rsidR="003B15A2" w:rsidRPr="000F4BB1" w:rsidRDefault="00BA4F64" w:rsidP="000F4BB1">
      <w:pPr>
        <w:spacing w:after="0"/>
        <w:ind w:firstLine="708"/>
        <w:jc w:val="both"/>
        <w:rPr>
          <w:rFonts w:ascii="Times New Roman" w:hAnsi="Times New Roman" w:cs="Times New Roman"/>
          <w:sz w:val="24"/>
          <w:szCs w:val="24"/>
        </w:rPr>
      </w:pPr>
      <w:r>
        <w:rPr>
          <w:rFonts w:ascii="Times New Roman" w:hAnsi="Times New Roman" w:cs="Times New Roman"/>
          <w:sz w:val="24"/>
          <w:szCs w:val="24"/>
        </w:rPr>
        <w:t>1</w:t>
      </w:r>
      <w:r w:rsidR="003F2D85">
        <w:rPr>
          <w:rFonts w:ascii="Times New Roman" w:hAnsi="Times New Roman" w:cs="Times New Roman"/>
          <w:sz w:val="24"/>
          <w:szCs w:val="24"/>
        </w:rPr>
        <w:t>6</w:t>
      </w:r>
      <w:r w:rsidR="003B15A2" w:rsidRPr="000F4BB1">
        <w:rPr>
          <w:rFonts w:ascii="Times New Roman" w:hAnsi="Times New Roman" w:cs="Times New Roman"/>
          <w:sz w:val="24"/>
          <w:szCs w:val="24"/>
        </w:rPr>
        <w:t>.1</w:t>
      </w:r>
      <w:r w:rsidR="003F2D85">
        <w:rPr>
          <w:rFonts w:ascii="Times New Roman" w:hAnsi="Times New Roman" w:cs="Times New Roman"/>
          <w:sz w:val="24"/>
          <w:szCs w:val="24"/>
        </w:rPr>
        <w:t>1</w:t>
      </w:r>
      <w:r w:rsidR="003B15A2" w:rsidRPr="000F4BB1">
        <w:rPr>
          <w:rFonts w:ascii="Times New Roman" w:hAnsi="Times New Roman" w:cs="Times New Roman"/>
          <w:sz w:val="24"/>
          <w:szCs w:val="24"/>
        </w:rPr>
        <w:t>.5.</w:t>
      </w:r>
      <w:r w:rsidR="003F2D85">
        <w:rPr>
          <w:rFonts w:ascii="Times New Roman" w:hAnsi="Times New Roman" w:cs="Times New Roman"/>
          <w:sz w:val="24"/>
          <w:szCs w:val="24"/>
        </w:rPr>
        <w:t xml:space="preserve"> </w:t>
      </w:r>
      <w:r w:rsidR="003B15A2" w:rsidRPr="000F4BB1">
        <w:rPr>
          <w:rFonts w:ascii="Times New Roman" w:hAnsi="Times New Roman" w:cs="Times New Roman"/>
          <w:sz w:val="24"/>
          <w:szCs w:val="24"/>
        </w:rPr>
        <w:t>Комиссия вправе оценивать деловую репутацию участника конкурса, наличие опыта выполнения работ, оказания услуг, наличие производственных мощностей, технологического оборудования, трудовых, финансовых ресурсов и иные показатели, необходимые для выполнения работ, оказания услуг, являющихся предметом договора, в том числе квалификацию работников участника конкурса, в случае, если это установлено конкурсной документацией.</w:t>
      </w:r>
    </w:p>
    <w:p w:rsidR="003B15A2" w:rsidRPr="000F4BB1" w:rsidRDefault="003B15A2" w:rsidP="000F4BB1">
      <w:pPr>
        <w:spacing w:after="0"/>
        <w:jc w:val="both"/>
        <w:rPr>
          <w:rFonts w:ascii="Times New Roman" w:hAnsi="Times New Roman" w:cs="Times New Roman"/>
          <w:sz w:val="24"/>
          <w:szCs w:val="24"/>
        </w:rPr>
      </w:pPr>
      <w:r w:rsidRPr="000F4BB1">
        <w:rPr>
          <w:rFonts w:ascii="Times New Roman" w:hAnsi="Times New Roman" w:cs="Times New Roman"/>
          <w:sz w:val="24"/>
          <w:szCs w:val="24"/>
        </w:rPr>
        <w:t>На основании результатов оценки и сопоставления конкурсных заявок Комиссией каждой конкурсной заявке относительно других по мере уменьшения степени выгодности содержащихся в них условий исполнения договора присваивается порядковый номер. Конкурсной заявке, в которой содержатся лучшие условия исполнения договора, присваивается первый номер. В случае если в нескольких конкурсных заявках содержатся одинаковые условия исполнения договора, меньший порядковый номер присваивается конкурсной заявке, которая поступила ранее других конкурсных заявок, содержащих такие условия.</w:t>
      </w:r>
    </w:p>
    <w:p w:rsidR="003B15A2" w:rsidRPr="000F4BB1" w:rsidRDefault="003B15A2" w:rsidP="000F4BB1">
      <w:pPr>
        <w:spacing w:after="0"/>
        <w:jc w:val="both"/>
        <w:rPr>
          <w:rFonts w:ascii="Times New Roman" w:hAnsi="Times New Roman" w:cs="Times New Roman"/>
          <w:sz w:val="24"/>
          <w:szCs w:val="24"/>
        </w:rPr>
      </w:pPr>
      <w:r w:rsidRPr="000F4BB1">
        <w:rPr>
          <w:rFonts w:ascii="Times New Roman" w:hAnsi="Times New Roman" w:cs="Times New Roman"/>
          <w:sz w:val="24"/>
          <w:szCs w:val="24"/>
        </w:rPr>
        <w:t>Победителем конкурса признается участник конкурса, который предложил лучшие условия исполнения договора, и конкурсной заявке которого присвоен первый номер.</w:t>
      </w:r>
    </w:p>
    <w:p w:rsidR="003B15A2" w:rsidRPr="000F4BB1" w:rsidRDefault="003F2D85" w:rsidP="000F4BB1">
      <w:pPr>
        <w:spacing w:after="0"/>
        <w:ind w:firstLine="708"/>
        <w:jc w:val="both"/>
        <w:rPr>
          <w:rFonts w:ascii="Times New Roman" w:hAnsi="Times New Roman" w:cs="Times New Roman"/>
          <w:sz w:val="24"/>
          <w:szCs w:val="24"/>
        </w:rPr>
      </w:pPr>
      <w:r>
        <w:rPr>
          <w:rFonts w:ascii="Times New Roman" w:hAnsi="Times New Roman" w:cs="Times New Roman"/>
          <w:sz w:val="24"/>
          <w:szCs w:val="24"/>
        </w:rPr>
        <w:t>16.11</w:t>
      </w:r>
      <w:r w:rsidR="003B15A2" w:rsidRPr="000F4BB1">
        <w:rPr>
          <w:rFonts w:ascii="Times New Roman" w:hAnsi="Times New Roman" w:cs="Times New Roman"/>
          <w:sz w:val="24"/>
          <w:szCs w:val="24"/>
        </w:rPr>
        <w:t>.6.</w:t>
      </w:r>
      <w:r>
        <w:rPr>
          <w:rFonts w:ascii="Times New Roman" w:hAnsi="Times New Roman" w:cs="Times New Roman"/>
          <w:sz w:val="24"/>
          <w:szCs w:val="24"/>
        </w:rPr>
        <w:t xml:space="preserve"> </w:t>
      </w:r>
      <w:r w:rsidR="003B15A2" w:rsidRPr="000F4BB1">
        <w:rPr>
          <w:rFonts w:ascii="Times New Roman" w:hAnsi="Times New Roman" w:cs="Times New Roman"/>
          <w:sz w:val="24"/>
          <w:szCs w:val="24"/>
        </w:rPr>
        <w:t>Комиссия ведет протокол оценки и сопоставления конкурсных заявок.</w:t>
      </w:r>
    </w:p>
    <w:p w:rsidR="003B15A2" w:rsidRPr="000F4BB1" w:rsidRDefault="003B15A2" w:rsidP="000F4BB1">
      <w:pPr>
        <w:spacing w:after="0"/>
        <w:jc w:val="both"/>
        <w:rPr>
          <w:rFonts w:ascii="Times New Roman" w:hAnsi="Times New Roman" w:cs="Times New Roman"/>
          <w:sz w:val="24"/>
          <w:szCs w:val="24"/>
        </w:rPr>
      </w:pPr>
      <w:r w:rsidRPr="000F4BB1">
        <w:rPr>
          <w:rFonts w:ascii="Times New Roman" w:hAnsi="Times New Roman" w:cs="Times New Roman"/>
          <w:sz w:val="24"/>
          <w:szCs w:val="24"/>
        </w:rPr>
        <w:t xml:space="preserve">Протокол подписывается всеми присутствующими членами Комиссии. Договор заключается с участником закупок, признанным победителем конкурса. Договор составляется путем включения условий исполнения договора, предложенных победителем </w:t>
      </w:r>
      <w:r w:rsidRPr="000F4BB1">
        <w:rPr>
          <w:rFonts w:ascii="Times New Roman" w:hAnsi="Times New Roman" w:cs="Times New Roman"/>
          <w:sz w:val="24"/>
          <w:szCs w:val="24"/>
        </w:rPr>
        <w:lastRenderedPageBreak/>
        <w:t>конкурса в конкурсной заявке, в проект договора, прилагаемый к конкурсной документации.</w:t>
      </w:r>
    </w:p>
    <w:p w:rsidR="003B15A2" w:rsidRPr="000F4BB1" w:rsidRDefault="00BA4F64" w:rsidP="000F4BB1">
      <w:pPr>
        <w:spacing w:after="0"/>
        <w:ind w:firstLine="708"/>
        <w:jc w:val="both"/>
        <w:rPr>
          <w:rFonts w:ascii="Times New Roman" w:hAnsi="Times New Roman" w:cs="Times New Roman"/>
          <w:sz w:val="24"/>
          <w:szCs w:val="24"/>
        </w:rPr>
      </w:pPr>
      <w:r>
        <w:rPr>
          <w:rFonts w:ascii="Times New Roman" w:hAnsi="Times New Roman" w:cs="Times New Roman"/>
          <w:sz w:val="24"/>
          <w:szCs w:val="24"/>
        </w:rPr>
        <w:t>1</w:t>
      </w:r>
      <w:r w:rsidR="003F2D85">
        <w:rPr>
          <w:rFonts w:ascii="Times New Roman" w:hAnsi="Times New Roman" w:cs="Times New Roman"/>
          <w:sz w:val="24"/>
          <w:szCs w:val="24"/>
        </w:rPr>
        <w:t>6.11</w:t>
      </w:r>
      <w:r w:rsidR="003B15A2" w:rsidRPr="000F4BB1">
        <w:rPr>
          <w:rFonts w:ascii="Times New Roman" w:hAnsi="Times New Roman" w:cs="Times New Roman"/>
          <w:sz w:val="24"/>
          <w:szCs w:val="24"/>
        </w:rPr>
        <w:t>.7.</w:t>
      </w:r>
      <w:r w:rsidR="003F2D85">
        <w:rPr>
          <w:rFonts w:ascii="Times New Roman" w:hAnsi="Times New Roman" w:cs="Times New Roman"/>
          <w:sz w:val="24"/>
          <w:szCs w:val="24"/>
        </w:rPr>
        <w:t xml:space="preserve"> </w:t>
      </w:r>
      <w:r w:rsidR="003B15A2" w:rsidRPr="000F4BB1">
        <w:rPr>
          <w:rFonts w:ascii="Times New Roman" w:hAnsi="Times New Roman" w:cs="Times New Roman"/>
          <w:sz w:val="24"/>
          <w:szCs w:val="24"/>
        </w:rPr>
        <w:t>Протоколы, составляемые в ходе закупки, размещаются заказчиком в единой информационной системе не позднее чем через три дня со дня подписания таких протоколов.</w:t>
      </w:r>
    </w:p>
    <w:p w:rsidR="003B15A2" w:rsidRPr="000F4BB1" w:rsidRDefault="003B15A2" w:rsidP="000F4BB1">
      <w:pPr>
        <w:spacing w:after="0"/>
        <w:ind w:firstLine="708"/>
        <w:jc w:val="both"/>
        <w:rPr>
          <w:rFonts w:ascii="Times New Roman" w:hAnsi="Times New Roman" w:cs="Times New Roman"/>
          <w:sz w:val="24"/>
          <w:szCs w:val="24"/>
        </w:rPr>
      </w:pPr>
      <w:r w:rsidRPr="000F4BB1">
        <w:rPr>
          <w:rFonts w:ascii="Times New Roman" w:hAnsi="Times New Roman" w:cs="Times New Roman"/>
          <w:sz w:val="24"/>
          <w:szCs w:val="24"/>
        </w:rPr>
        <w:t>1</w:t>
      </w:r>
      <w:r w:rsidR="003F2D85">
        <w:rPr>
          <w:rFonts w:ascii="Times New Roman" w:hAnsi="Times New Roman" w:cs="Times New Roman"/>
          <w:sz w:val="24"/>
          <w:szCs w:val="24"/>
        </w:rPr>
        <w:t>6.11</w:t>
      </w:r>
      <w:r w:rsidRPr="000F4BB1">
        <w:rPr>
          <w:rFonts w:ascii="Times New Roman" w:hAnsi="Times New Roman" w:cs="Times New Roman"/>
          <w:sz w:val="24"/>
          <w:szCs w:val="24"/>
        </w:rPr>
        <w:t>.8.</w:t>
      </w:r>
      <w:r w:rsidR="003F2D85">
        <w:rPr>
          <w:rFonts w:ascii="Times New Roman" w:hAnsi="Times New Roman" w:cs="Times New Roman"/>
          <w:sz w:val="24"/>
          <w:szCs w:val="24"/>
        </w:rPr>
        <w:t xml:space="preserve"> </w:t>
      </w:r>
      <w:r w:rsidRPr="000F4BB1">
        <w:rPr>
          <w:rFonts w:ascii="Times New Roman" w:hAnsi="Times New Roman" w:cs="Times New Roman"/>
          <w:sz w:val="24"/>
          <w:szCs w:val="24"/>
        </w:rPr>
        <w:t>В случае если победитель конкурса в срок, предусмотренный конкурсной документацией, не представил Обществу подписанный договор, а также обеспечение исполнения договора, если такое обеспечение было установлено конкурсной документацией, победитель конкурса признается уклонившимся от заключения договора.</w:t>
      </w:r>
    </w:p>
    <w:p w:rsidR="003B15A2" w:rsidRPr="000F4BB1" w:rsidRDefault="003B15A2" w:rsidP="000F4BB1">
      <w:pPr>
        <w:spacing w:after="0"/>
        <w:jc w:val="both"/>
        <w:rPr>
          <w:rFonts w:ascii="Times New Roman" w:hAnsi="Times New Roman" w:cs="Times New Roman"/>
          <w:sz w:val="24"/>
          <w:szCs w:val="24"/>
        </w:rPr>
      </w:pPr>
      <w:r w:rsidRPr="000F4BB1">
        <w:rPr>
          <w:rFonts w:ascii="Times New Roman" w:hAnsi="Times New Roman" w:cs="Times New Roman"/>
          <w:sz w:val="24"/>
          <w:szCs w:val="24"/>
        </w:rPr>
        <w:t xml:space="preserve">В случае если победитель конкурса признан уклонившимся от заключения договора, </w:t>
      </w:r>
      <w:r w:rsidR="009D538F">
        <w:rPr>
          <w:rFonts w:ascii="Times New Roman" w:hAnsi="Times New Roman" w:cs="Times New Roman"/>
          <w:sz w:val="24"/>
          <w:szCs w:val="24"/>
        </w:rPr>
        <w:t>Предприятие</w:t>
      </w:r>
      <w:r w:rsidRPr="000F4BB1">
        <w:rPr>
          <w:rFonts w:ascii="Times New Roman" w:hAnsi="Times New Roman" w:cs="Times New Roman"/>
          <w:sz w:val="24"/>
          <w:szCs w:val="24"/>
        </w:rPr>
        <w:t xml:space="preserve"> вправе заключить договор с участником конкурса, конкурсной заявке которого присвоен второй номер. При этом заключение договора для участника конкурса, конкурсной заявке которого присвоен второй номер, является обязательным.</w:t>
      </w:r>
    </w:p>
    <w:p w:rsidR="003B15A2" w:rsidRPr="000F4BB1" w:rsidRDefault="003B15A2" w:rsidP="000F4BB1">
      <w:pPr>
        <w:spacing w:after="0"/>
        <w:jc w:val="both"/>
        <w:rPr>
          <w:rFonts w:ascii="Times New Roman" w:hAnsi="Times New Roman" w:cs="Times New Roman"/>
          <w:sz w:val="24"/>
          <w:szCs w:val="24"/>
        </w:rPr>
      </w:pPr>
      <w:r w:rsidRPr="000F4BB1">
        <w:rPr>
          <w:rFonts w:ascii="Times New Roman" w:hAnsi="Times New Roman" w:cs="Times New Roman"/>
          <w:sz w:val="24"/>
          <w:szCs w:val="24"/>
        </w:rPr>
        <w:t xml:space="preserve">В случае если участник конкурса, заявке которого присвоен второй номер, также признан уклонившимся от заключения договора, </w:t>
      </w:r>
      <w:r w:rsidR="009D538F">
        <w:rPr>
          <w:rFonts w:ascii="Times New Roman" w:hAnsi="Times New Roman" w:cs="Times New Roman"/>
          <w:sz w:val="24"/>
          <w:szCs w:val="24"/>
        </w:rPr>
        <w:t>Предприятие</w:t>
      </w:r>
      <w:r w:rsidRPr="000F4BB1">
        <w:rPr>
          <w:rFonts w:ascii="Times New Roman" w:hAnsi="Times New Roman" w:cs="Times New Roman"/>
          <w:sz w:val="24"/>
          <w:szCs w:val="24"/>
        </w:rPr>
        <w:t xml:space="preserve"> вправе осуществить закупку товаров, работ, услуг, являвшихся предметом конкурса у единственного поставщика (подрядчика, исполнителя) без проведения торгов. При этом цена договора не может превышать начальную (максимальную</w:t>
      </w:r>
      <w:r w:rsidR="00827F40">
        <w:rPr>
          <w:rFonts w:ascii="Times New Roman" w:hAnsi="Times New Roman" w:cs="Times New Roman"/>
          <w:sz w:val="24"/>
          <w:szCs w:val="24"/>
        </w:rPr>
        <w:t>)</w:t>
      </w:r>
      <w:r w:rsidRPr="000F4BB1">
        <w:rPr>
          <w:rFonts w:ascii="Times New Roman" w:hAnsi="Times New Roman" w:cs="Times New Roman"/>
          <w:sz w:val="24"/>
          <w:szCs w:val="24"/>
        </w:rPr>
        <w:t xml:space="preserve"> цену, указанную в извещении о проведении конкурса.</w:t>
      </w:r>
    </w:p>
    <w:p w:rsidR="003B15A2" w:rsidRPr="000F4BB1" w:rsidRDefault="003B15A2" w:rsidP="000F4BB1">
      <w:pPr>
        <w:spacing w:after="0"/>
        <w:jc w:val="both"/>
        <w:rPr>
          <w:rFonts w:ascii="Times New Roman" w:hAnsi="Times New Roman" w:cs="Times New Roman"/>
          <w:sz w:val="24"/>
          <w:szCs w:val="24"/>
        </w:rPr>
      </w:pPr>
    </w:p>
    <w:p w:rsidR="003B15A2" w:rsidRPr="000F4BB1" w:rsidRDefault="00BA4F64" w:rsidP="000F4BB1">
      <w:pPr>
        <w:pStyle w:val="1"/>
        <w:spacing w:before="0"/>
        <w:jc w:val="center"/>
        <w:rPr>
          <w:rFonts w:ascii="Times New Roman" w:hAnsi="Times New Roman" w:cs="Times New Roman"/>
          <w:b/>
          <w:color w:val="auto"/>
          <w:sz w:val="24"/>
          <w:szCs w:val="24"/>
        </w:rPr>
      </w:pPr>
      <w:bookmarkStart w:id="23" w:name="_Toc520114826"/>
      <w:r>
        <w:rPr>
          <w:rFonts w:ascii="Times New Roman" w:hAnsi="Times New Roman" w:cs="Times New Roman"/>
          <w:b/>
          <w:color w:val="auto"/>
          <w:sz w:val="24"/>
          <w:szCs w:val="24"/>
        </w:rPr>
        <w:t>1</w:t>
      </w:r>
      <w:r w:rsidR="00827F40">
        <w:rPr>
          <w:rFonts w:ascii="Times New Roman" w:hAnsi="Times New Roman" w:cs="Times New Roman"/>
          <w:b/>
          <w:color w:val="auto"/>
          <w:sz w:val="24"/>
          <w:szCs w:val="24"/>
        </w:rPr>
        <w:t>7</w:t>
      </w:r>
      <w:r w:rsidR="003B15A2" w:rsidRPr="000F4BB1">
        <w:rPr>
          <w:rFonts w:ascii="Times New Roman" w:hAnsi="Times New Roman" w:cs="Times New Roman"/>
          <w:b/>
          <w:color w:val="auto"/>
          <w:sz w:val="24"/>
          <w:szCs w:val="24"/>
        </w:rPr>
        <w:t>. Порядок проведения открытого аукциона</w:t>
      </w:r>
      <w:bookmarkEnd w:id="23"/>
    </w:p>
    <w:p w:rsidR="00196170" w:rsidRPr="000F4BB1" w:rsidRDefault="00196170" w:rsidP="000F4BB1">
      <w:pPr>
        <w:spacing w:after="0"/>
        <w:jc w:val="center"/>
        <w:rPr>
          <w:rFonts w:ascii="Times New Roman" w:hAnsi="Times New Roman" w:cs="Times New Roman"/>
          <w:b/>
          <w:sz w:val="24"/>
          <w:szCs w:val="24"/>
        </w:rPr>
      </w:pPr>
    </w:p>
    <w:p w:rsidR="00F13AFC" w:rsidRDefault="003B15A2" w:rsidP="00F13AFC">
      <w:pPr>
        <w:autoSpaceDE w:val="0"/>
        <w:autoSpaceDN w:val="0"/>
        <w:adjustRightInd w:val="0"/>
        <w:spacing w:after="0" w:line="240" w:lineRule="auto"/>
        <w:ind w:firstLine="709"/>
        <w:jc w:val="both"/>
        <w:rPr>
          <w:rFonts w:ascii="Times New Roman" w:hAnsi="Times New Roman" w:cs="Times New Roman"/>
          <w:sz w:val="24"/>
          <w:szCs w:val="24"/>
        </w:rPr>
      </w:pPr>
      <w:r w:rsidRPr="000F4BB1">
        <w:rPr>
          <w:rFonts w:ascii="Times New Roman" w:hAnsi="Times New Roman" w:cs="Times New Roman"/>
          <w:sz w:val="24"/>
          <w:szCs w:val="24"/>
        </w:rPr>
        <w:t>1</w:t>
      </w:r>
      <w:r w:rsidR="00827F40">
        <w:rPr>
          <w:rFonts w:ascii="Times New Roman" w:hAnsi="Times New Roman" w:cs="Times New Roman"/>
          <w:sz w:val="24"/>
          <w:szCs w:val="24"/>
        </w:rPr>
        <w:t>7</w:t>
      </w:r>
      <w:r w:rsidRPr="000F4BB1">
        <w:rPr>
          <w:rFonts w:ascii="Times New Roman" w:hAnsi="Times New Roman" w:cs="Times New Roman"/>
          <w:sz w:val="24"/>
          <w:szCs w:val="24"/>
        </w:rPr>
        <w:t xml:space="preserve">.1. </w:t>
      </w:r>
      <w:r w:rsidR="00827F40" w:rsidRPr="00827F40">
        <w:rPr>
          <w:rFonts w:ascii="Times New Roman" w:hAnsi="Times New Roman" w:cs="Times New Roman"/>
          <w:sz w:val="24"/>
          <w:szCs w:val="24"/>
        </w:rPr>
        <w:t>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r w:rsidR="00F13AFC">
        <w:rPr>
          <w:rFonts w:ascii="Times New Roman" w:hAnsi="Times New Roman" w:cs="Times New Roman"/>
          <w:sz w:val="24"/>
          <w:szCs w:val="24"/>
        </w:rPr>
        <w:t xml:space="preserve"> При этом годовой объем закупок, осуществляемых путем проведения открытого аукциона, не должен превышать тридцать процентов совокупного годового объема закупок заказчика.</w:t>
      </w:r>
    </w:p>
    <w:p w:rsidR="009E645A" w:rsidRDefault="00827F40" w:rsidP="009E645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17</w:t>
      </w:r>
      <w:r w:rsidRPr="00827F40">
        <w:rPr>
          <w:rFonts w:ascii="Times New Roman" w:hAnsi="Times New Roman" w:cs="Times New Roman"/>
          <w:sz w:val="24"/>
          <w:szCs w:val="24"/>
        </w:rPr>
        <w:t>.</w:t>
      </w:r>
      <w:r>
        <w:rPr>
          <w:rFonts w:ascii="Times New Roman" w:hAnsi="Times New Roman" w:cs="Times New Roman"/>
          <w:sz w:val="24"/>
          <w:szCs w:val="24"/>
        </w:rPr>
        <w:t>2.</w:t>
      </w:r>
      <w:r w:rsidRPr="00827F40">
        <w:rPr>
          <w:rFonts w:ascii="Times New Roman" w:hAnsi="Times New Roman" w:cs="Times New Roman"/>
          <w:sz w:val="24"/>
          <w:szCs w:val="24"/>
        </w:rPr>
        <w:t xml:space="preserve"> </w:t>
      </w:r>
      <w:r w:rsidR="009E645A">
        <w:rPr>
          <w:rFonts w:ascii="Times New Roman" w:hAnsi="Times New Roman" w:cs="Times New Roman"/>
          <w:sz w:val="24"/>
          <w:szCs w:val="24"/>
        </w:rPr>
        <w:t>Заказчик размещает в единой информационной системе извещение:</w:t>
      </w:r>
    </w:p>
    <w:p w:rsidR="009E645A" w:rsidRDefault="009E645A" w:rsidP="009E645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17.2.1. В случае, если начальная (максимальная) цена контракта не превышает три миллиона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3B15A2" w:rsidRDefault="009E645A" w:rsidP="009E645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17.2.2. В случае, если начальная (максимальная) цена контракта превышает три миллиона рублей,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w:t>
      </w:r>
      <w:r w:rsidR="003B15A2" w:rsidRPr="000F4BB1">
        <w:rPr>
          <w:rFonts w:ascii="Times New Roman" w:hAnsi="Times New Roman" w:cs="Times New Roman"/>
          <w:sz w:val="24"/>
          <w:szCs w:val="24"/>
        </w:rPr>
        <w:t>.</w:t>
      </w:r>
    </w:p>
    <w:p w:rsidR="009E645A" w:rsidRDefault="009E645A" w:rsidP="009E645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17.2.3. Заказчик вправе опубликовать извещение о проведении электронного аукциона в любых средствах массовой информации или разместить это извещение в электронных средствах массовой информации при условии, что такое опубликование или такое размещение не может осуществляться вместо предусмотренного п. 17.2 настоящего Положения.</w:t>
      </w:r>
    </w:p>
    <w:p w:rsidR="009E645A" w:rsidRDefault="009E645A" w:rsidP="009E645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17.3. Заказчик вправе принять решение о внесении изменений в извещение о проведении электронного аукциона не позднее чем за два дня до даты окончания срока подачи заявок на участие в таком аукционе. Изменение объекта закупки при проведении </w:t>
      </w:r>
      <w:r>
        <w:rPr>
          <w:rFonts w:ascii="Times New Roman" w:hAnsi="Times New Roman" w:cs="Times New Roman"/>
          <w:sz w:val="24"/>
          <w:szCs w:val="24"/>
        </w:rPr>
        <w:lastRenderedPageBreak/>
        <w:t>такого аукциона не допускается. 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не превышает три миллиона рублей, не менее чем семь дней.</w:t>
      </w:r>
    </w:p>
    <w:p w:rsidR="003B15A2" w:rsidRPr="00047D0B" w:rsidRDefault="00827F40" w:rsidP="000F4BB1">
      <w:pPr>
        <w:spacing w:after="0"/>
        <w:ind w:firstLine="708"/>
        <w:jc w:val="both"/>
        <w:rPr>
          <w:rFonts w:ascii="Times New Roman" w:hAnsi="Times New Roman" w:cs="Times New Roman"/>
          <w:sz w:val="24"/>
          <w:szCs w:val="24"/>
        </w:rPr>
      </w:pPr>
      <w:r>
        <w:rPr>
          <w:rFonts w:ascii="Times New Roman" w:hAnsi="Times New Roman" w:cs="Times New Roman"/>
          <w:sz w:val="24"/>
          <w:szCs w:val="24"/>
        </w:rPr>
        <w:t>17</w:t>
      </w:r>
      <w:r w:rsidR="003B15A2" w:rsidRPr="000F4BB1">
        <w:rPr>
          <w:rFonts w:ascii="Times New Roman" w:hAnsi="Times New Roman" w:cs="Times New Roman"/>
          <w:sz w:val="24"/>
          <w:szCs w:val="24"/>
        </w:rPr>
        <w:t xml:space="preserve">.3. </w:t>
      </w:r>
      <w:r w:rsidR="009D538F">
        <w:rPr>
          <w:rFonts w:ascii="Times New Roman" w:hAnsi="Times New Roman" w:cs="Times New Roman"/>
          <w:sz w:val="24"/>
          <w:szCs w:val="24"/>
        </w:rPr>
        <w:t>Предприятие</w:t>
      </w:r>
      <w:r w:rsidR="003B15A2" w:rsidRPr="000F4BB1">
        <w:rPr>
          <w:rFonts w:ascii="Times New Roman" w:hAnsi="Times New Roman" w:cs="Times New Roman"/>
          <w:sz w:val="24"/>
          <w:szCs w:val="24"/>
        </w:rPr>
        <w:t xml:space="preserve"> вправе отказаться от проведения аукциона в любое время в соответствии со сроками, указанными в извещении о проведении аукциона, а в отсутствие соответствующих указаний — не позднее чем за </w:t>
      </w:r>
      <w:r>
        <w:rPr>
          <w:rFonts w:ascii="Times New Roman" w:hAnsi="Times New Roman" w:cs="Times New Roman"/>
          <w:sz w:val="24"/>
          <w:szCs w:val="24"/>
        </w:rPr>
        <w:t>пять</w:t>
      </w:r>
      <w:r w:rsidR="000C41C4" w:rsidRPr="00047D0B">
        <w:rPr>
          <w:rFonts w:ascii="Times New Roman" w:hAnsi="Times New Roman" w:cs="Times New Roman"/>
          <w:sz w:val="24"/>
          <w:szCs w:val="24"/>
        </w:rPr>
        <w:t xml:space="preserve"> рабочих дня</w:t>
      </w:r>
      <w:r w:rsidR="003B15A2" w:rsidRPr="00047D0B">
        <w:rPr>
          <w:rFonts w:ascii="Times New Roman" w:hAnsi="Times New Roman" w:cs="Times New Roman"/>
          <w:sz w:val="24"/>
          <w:szCs w:val="24"/>
        </w:rPr>
        <w:t xml:space="preserve"> до даты окончания подачи аукционных заявок.</w:t>
      </w:r>
    </w:p>
    <w:p w:rsidR="003B15A2" w:rsidRPr="00047D0B" w:rsidRDefault="00BA4F64" w:rsidP="000F4BB1">
      <w:pPr>
        <w:spacing w:after="0"/>
        <w:ind w:firstLine="708"/>
        <w:jc w:val="both"/>
        <w:rPr>
          <w:rFonts w:ascii="Times New Roman" w:hAnsi="Times New Roman" w:cs="Times New Roman"/>
          <w:sz w:val="24"/>
          <w:szCs w:val="24"/>
        </w:rPr>
      </w:pPr>
      <w:r w:rsidRPr="00047D0B">
        <w:rPr>
          <w:rFonts w:ascii="Times New Roman" w:hAnsi="Times New Roman" w:cs="Times New Roman"/>
          <w:sz w:val="24"/>
          <w:szCs w:val="24"/>
        </w:rPr>
        <w:t>1</w:t>
      </w:r>
      <w:r w:rsidR="00827F40">
        <w:rPr>
          <w:rFonts w:ascii="Times New Roman" w:hAnsi="Times New Roman" w:cs="Times New Roman"/>
          <w:sz w:val="24"/>
          <w:szCs w:val="24"/>
        </w:rPr>
        <w:t>7</w:t>
      </w:r>
      <w:r w:rsidR="003B15A2" w:rsidRPr="00047D0B">
        <w:rPr>
          <w:rFonts w:ascii="Times New Roman" w:hAnsi="Times New Roman" w:cs="Times New Roman"/>
          <w:sz w:val="24"/>
          <w:szCs w:val="24"/>
        </w:rPr>
        <w:t>.4. Извещение об отказе от проведения аукциона размещается Комиссией в течение двух рабочих дней со дня принятия решения в единой информационной системе.</w:t>
      </w:r>
    </w:p>
    <w:p w:rsidR="003B15A2" w:rsidRPr="00047D0B" w:rsidRDefault="00827F40" w:rsidP="000F4BB1">
      <w:pPr>
        <w:spacing w:after="0"/>
        <w:ind w:firstLine="708"/>
        <w:jc w:val="both"/>
        <w:rPr>
          <w:rFonts w:ascii="Times New Roman" w:hAnsi="Times New Roman" w:cs="Times New Roman"/>
          <w:sz w:val="24"/>
          <w:szCs w:val="24"/>
        </w:rPr>
      </w:pPr>
      <w:r>
        <w:rPr>
          <w:rFonts w:ascii="Times New Roman" w:hAnsi="Times New Roman" w:cs="Times New Roman"/>
          <w:sz w:val="24"/>
          <w:szCs w:val="24"/>
        </w:rPr>
        <w:t>17</w:t>
      </w:r>
      <w:r w:rsidR="003B15A2" w:rsidRPr="00047D0B">
        <w:rPr>
          <w:rFonts w:ascii="Times New Roman" w:hAnsi="Times New Roman" w:cs="Times New Roman"/>
          <w:sz w:val="24"/>
          <w:szCs w:val="24"/>
        </w:rPr>
        <w:t>.5. В извещении о проведении аукциона должны быть указаны следующие сведения:</w:t>
      </w:r>
    </w:p>
    <w:p w:rsidR="00827F40" w:rsidRPr="00827F40" w:rsidRDefault="00827F40" w:rsidP="00827F40">
      <w:pPr>
        <w:spacing w:after="0"/>
        <w:ind w:firstLine="708"/>
        <w:jc w:val="both"/>
        <w:rPr>
          <w:rFonts w:ascii="Times New Roman" w:hAnsi="Times New Roman" w:cs="Times New Roman"/>
          <w:sz w:val="24"/>
          <w:szCs w:val="24"/>
        </w:rPr>
      </w:pPr>
      <w:r w:rsidRPr="00827F40">
        <w:rPr>
          <w:rFonts w:ascii="Times New Roman" w:hAnsi="Times New Roman" w:cs="Times New Roman"/>
          <w:sz w:val="24"/>
          <w:szCs w:val="24"/>
        </w:rPr>
        <w:t>1) способ осуществления закупки;</w:t>
      </w:r>
    </w:p>
    <w:p w:rsidR="00827F40" w:rsidRPr="00827F40" w:rsidRDefault="00827F40" w:rsidP="00827F40">
      <w:pPr>
        <w:spacing w:after="0"/>
        <w:ind w:firstLine="708"/>
        <w:jc w:val="both"/>
        <w:rPr>
          <w:rFonts w:ascii="Times New Roman" w:hAnsi="Times New Roman" w:cs="Times New Roman"/>
          <w:sz w:val="24"/>
          <w:szCs w:val="24"/>
        </w:rPr>
      </w:pPr>
      <w:r w:rsidRPr="00827F40">
        <w:rPr>
          <w:rFonts w:ascii="Times New Roman" w:hAnsi="Times New Roman" w:cs="Times New Roman"/>
          <w:sz w:val="24"/>
          <w:szCs w:val="24"/>
        </w:rPr>
        <w:t>2) наименование, место нахождения, почтовый адрес, адрес электронной почты, номер контактного телефона заказчика;</w:t>
      </w:r>
    </w:p>
    <w:p w:rsidR="00827F40" w:rsidRPr="00827F40" w:rsidRDefault="00827F40" w:rsidP="00827F40">
      <w:pPr>
        <w:spacing w:after="0"/>
        <w:ind w:firstLine="708"/>
        <w:jc w:val="both"/>
        <w:rPr>
          <w:rFonts w:ascii="Times New Roman" w:hAnsi="Times New Roman" w:cs="Times New Roman"/>
          <w:sz w:val="24"/>
          <w:szCs w:val="24"/>
        </w:rPr>
      </w:pPr>
      <w:r w:rsidRPr="00827F40">
        <w:rPr>
          <w:rFonts w:ascii="Times New Roman" w:hAnsi="Times New Roman" w:cs="Times New Roman"/>
          <w:sz w:val="24"/>
          <w:szCs w:val="24"/>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w:t>
      </w:r>
    </w:p>
    <w:p w:rsidR="00827F40" w:rsidRPr="00827F40" w:rsidRDefault="00827F40" w:rsidP="00827F40">
      <w:pPr>
        <w:spacing w:after="0"/>
        <w:ind w:firstLine="708"/>
        <w:jc w:val="both"/>
        <w:rPr>
          <w:rFonts w:ascii="Times New Roman" w:hAnsi="Times New Roman" w:cs="Times New Roman"/>
          <w:sz w:val="24"/>
          <w:szCs w:val="24"/>
        </w:rPr>
      </w:pPr>
      <w:r w:rsidRPr="00827F40">
        <w:rPr>
          <w:rFonts w:ascii="Times New Roman" w:hAnsi="Times New Roman" w:cs="Times New Roman"/>
          <w:sz w:val="24"/>
          <w:szCs w:val="24"/>
        </w:rPr>
        <w:t>4) место поставки товара, выполнения работы, оказания услуги;</w:t>
      </w:r>
    </w:p>
    <w:p w:rsidR="00827F40" w:rsidRPr="00827F40" w:rsidRDefault="00827F40" w:rsidP="00827F40">
      <w:pPr>
        <w:spacing w:after="0"/>
        <w:ind w:firstLine="708"/>
        <w:jc w:val="both"/>
        <w:rPr>
          <w:rFonts w:ascii="Times New Roman" w:hAnsi="Times New Roman" w:cs="Times New Roman"/>
          <w:sz w:val="24"/>
          <w:szCs w:val="24"/>
        </w:rPr>
      </w:pPr>
      <w:r w:rsidRPr="00827F40">
        <w:rPr>
          <w:rFonts w:ascii="Times New Roman" w:hAnsi="Times New Roman" w:cs="Times New Roman"/>
          <w:sz w:val="24"/>
          <w:szCs w:val="24"/>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827F40" w:rsidRPr="00827F40" w:rsidRDefault="00827F40" w:rsidP="00827F40">
      <w:pPr>
        <w:spacing w:after="0"/>
        <w:ind w:firstLine="708"/>
        <w:jc w:val="both"/>
        <w:rPr>
          <w:rFonts w:ascii="Times New Roman" w:hAnsi="Times New Roman" w:cs="Times New Roman"/>
          <w:sz w:val="24"/>
          <w:szCs w:val="24"/>
        </w:rPr>
      </w:pPr>
      <w:r w:rsidRPr="00827F40">
        <w:rPr>
          <w:rFonts w:ascii="Times New Roman" w:hAnsi="Times New Roman" w:cs="Times New Roman"/>
          <w:sz w:val="24"/>
          <w:szCs w:val="24"/>
        </w:rP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827F40" w:rsidRPr="00827F40" w:rsidRDefault="00827F40" w:rsidP="00827F40">
      <w:pPr>
        <w:spacing w:after="0"/>
        <w:ind w:firstLine="708"/>
        <w:jc w:val="both"/>
        <w:rPr>
          <w:rFonts w:ascii="Times New Roman" w:hAnsi="Times New Roman" w:cs="Times New Roman"/>
          <w:sz w:val="24"/>
          <w:szCs w:val="24"/>
        </w:rPr>
      </w:pPr>
      <w:r w:rsidRPr="00827F40">
        <w:rPr>
          <w:rFonts w:ascii="Times New Roman" w:hAnsi="Times New Roman" w:cs="Times New Roman"/>
          <w:sz w:val="24"/>
          <w:szCs w:val="24"/>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827F40" w:rsidRPr="00827F40" w:rsidRDefault="00827F40" w:rsidP="00827F40">
      <w:pPr>
        <w:spacing w:after="0"/>
        <w:ind w:firstLine="708"/>
        <w:jc w:val="both"/>
        <w:rPr>
          <w:rFonts w:ascii="Times New Roman" w:hAnsi="Times New Roman" w:cs="Times New Roman"/>
          <w:sz w:val="24"/>
          <w:szCs w:val="24"/>
        </w:rPr>
      </w:pPr>
      <w:r w:rsidRPr="00827F40">
        <w:rPr>
          <w:rFonts w:ascii="Times New Roman" w:hAnsi="Times New Roman" w:cs="Times New Roman"/>
          <w:sz w:val="24"/>
          <w:szCs w:val="24"/>
        </w:rPr>
        <w:t>8) адрес электронной площадки в информационно-телекоммуникационной сети «Интернет» (при осуществлении конкурентной закупки);</w:t>
      </w:r>
    </w:p>
    <w:p w:rsidR="00827F40" w:rsidRDefault="00827F40" w:rsidP="00827F40">
      <w:pPr>
        <w:spacing w:after="0"/>
        <w:ind w:firstLine="708"/>
        <w:jc w:val="both"/>
        <w:rPr>
          <w:rFonts w:ascii="Times New Roman" w:hAnsi="Times New Roman" w:cs="Times New Roman"/>
          <w:sz w:val="24"/>
          <w:szCs w:val="24"/>
        </w:rPr>
      </w:pPr>
      <w:r w:rsidRPr="00827F40">
        <w:rPr>
          <w:rFonts w:ascii="Times New Roman" w:hAnsi="Times New Roman" w:cs="Times New Roman"/>
          <w:sz w:val="24"/>
          <w:szCs w:val="24"/>
        </w:rPr>
        <w:t>9) иные сведения, определенные положением о закупке.</w:t>
      </w:r>
    </w:p>
    <w:p w:rsidR="003B15A2" w:rsidRPr="00047D0B" w:rsidRDefault="00BA4F64" w:rsidP="00827F40">
      <w:pPr>
        <w:spacing w:after="0"/>
        <w:ind w:firstLine="708"/>
        <w:jc w:val="both"/>
        <w:rPr>
          <w:rFonts w:ascii="Times New Roman" w:hAnsi="Times New Roman" w:cs="Times New Roman"/>
          <w:sz w:val="24"/>
          <w:szCs w:val="24"/>
        </w:rPr>
      </w:pPr>
      <w:r>
        <w:rPr>
          <w:rFonts w:ascii="Times New Roman" w:hAnsi="Times New Roman" w:cs="Times New Roman"/>
          <w:sz w:val="24"/>
          <w:szCs w:val="24"/>
        </w:rPr>
        <w:t>1</w:t>
      </w:r>
      <w:r w:rsidR="00827F40">
        <w:rPr>
          <w:rFonts w:ascii="Times New Roman" w:hAnsi="Times New Roman" w:cs="Times New Roman"/>
          <w:sz w:val="24"/>
          <w:szCs w:val="24"/>
        </w:rPr>
        <w:t>7</w:t>
      </w:r>
      <w:r w:rsidR="003B15A2" w:rsidRPr="000F4BB1">
        <w:rPr>
          <w:rFonts w:ascii="Times New Roman" w:hAnsi="Times New Roman" w:cs="Times New Roman"/>
          <w:sz w:val="24"/>
          <w:szCs w:val="24"/>
        </w:rPr>
        <w:t>.6.</w:t>
      </w:r>
      <w:r w:rsidR="00827F40">
        <w:rPr>
          <w:rFonts w:ascii="Times New Roman" w:hAnsi="Times New Roman" w:cs="Times New Roman"/>
          <w:sz w:val="24"/>
          <w:szCs w:val="24"/>
        </w:rPr>
        <w:t xml:space="preserve"> </w:t>
      </w:r>
      <w:r w:rsidR="003B15A2" w:rsidRPr="000F4BB1">
        <w:rPr>
          <w:rFonts w:ascii="Times New Roman" w:hAnsi="Times New Roman" w:cs="Times New Roman"/>
          <w:sz w:val="24"/>
          <w:szCs w:val="24"/>
        </w:rPr>
        <w:t xml:space="preserve">Аукционная документация должна </w:t>
      </w:r>
      <w:r w:rsidR="003B15A2" w:rsidRPr="00047D0B">
        <w:rPr>
          <w:rFonts w:ascii="Times New Roman" w:hAnsi="Times New Roman" w:cs="Times New Roman"/>
          <w:sz w:val="24"/>
          <w:szCs w:val="24"/>
        </w:rPr>
        <w:t>содержать следующие сведения:</w:t>
      </w:r>
    </w:p>
    <w:p w:rsidR="00827F40" w:rsidRPr="00827F40" w:rsidRDefault="00827F40" w:rsidP="00827F40">
      <w:pPr>
        <w:spacing w:after="0"/>
        <w:jc w:val="both"/>
        <w:rPr>
          <w:rFonts w:ascii="Times New Roman" w:hAnsi="Times New Roman" w:cs="Times New Roman"/>
          <w:sz w:val="24"/>
          <w:szCs w:val="24"/>
        </w:rPr>
      </w:pPr>
      <w:r w:rsidRPr="00827F40">
        <w:rPr>
          <w:rFonts w:ascii="Times New Roman" w:hAnsi="Times New Roman" w:cs="Times New Roman"/>
          <w:sz w:val="24"/>
          <w:szCs w:val="24"/>
        </w:rPr>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w:t>
      </w:r>
      <w:r w:rsidRPr="00827F40">
        <w:rPr>
          <w:rFonts w:ascii="Times New Roman" w:hAnsi="Times New Roman" w:cs="Times New Roman"/>
          <w:sz w:val="24"/>
          <w:szCs w:val="24"/>
        </w:rPr>
        <w:lastRenderedPageBreak/>
        <w:t>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827F40" w:rsidRPr="00827F40" w:rsidRDefault="00827F40" w:rsidP="00827F40">
      <w:pPr>
        <w:spacing w:after="0"/>
        <w:jc w:val="both"/>
        <w:rPr>
          <w:rFonts w:ascii="Times New Roman" w:hAnsi="Times New Roman" w:cs="Times New Roman"/>
          <w:sz w:val="24"/>
          <w:szCs w:val="24"/>
        </w:rPr>
      </w:pPr>
      <w:r w:rsidRPr="00827F40">
        <w:rPr>
          <w:rFonts w:ascii="Times New Roman" w:hAnsi="Times New Roman" w:cs="Times New Roman"/>
          <w:sz w:val="24"/>
          <w:szCs w:val="24"/>
        </w:rPr>
        <w:t>2) требования к содержанию, форме, оформлению и составу заявки на участие в закупке;</w:t>
      </w:r>
    </w:p>
    <w:p w:rsidR="00827F40" w:rsidRPr="00827F40" w:rsidRDefault="00827F40" w:rsidP="00827F40">
      <w:pPr>
        <w:spacing w:after="0"/>
        <w:jc w:val="both"/>
        <w:rPr>
          <w:rFonts w:ascii="Times New Roman" w:hAnsi="Times New Roman" w:cs="Times New Roman"/>
          <w:sz w:val="24"/>
          <w:szCs w:val="24"/>
        </w:rPr>
      </w:pPr>
      <w:r w:rsidRPr="00827F40">
        <w:rPr>
          <w:rFonts w:ascii="Times New Roman" w:hAnsi="Times New Roman" w:cs="Times New Roman"/>
          <w:sz w:val="24"/>
          <w:szCs w:val="24"/>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827F40" w:rsidRPr="00827F40" w:rsidRDefault="00827F40" w:rsidP="00827F40">
      <w:pPr>
        <w:spacing w:after="0"/>
        <w:jc w:val="both"/>
        <w:rPr>
          <w:rFonts w:ascii="Times New Roman" w:hAnsi="Times New Roman" w:cs="Times New Roman"/>
          <w:sz w:val="24"/>
          <w:szCs w:val="24"/>
        </w:rPr>
      </w:pPr>
      <w:r w:rsidRPr="00827F40">
        <w:rPr>
          <w:rFonts w:ascii="Times New Roman" w:hAnsi="Times New Roman" w:cs="Times New Roman"/>
          <w:sz w:val="24"/>
          <w:szCs w:val="24"/>
        </w:rPr>
        <w:t>4) место, условия и сроки (периоды) поставки товара, выполнения работы, оказания услуги;</w:t>
      </w:r>
    </w:p>
    <w:p w:rsidR="00827F40" w:rsidRPr="00827F40" w:rsidRDefault="00827F40" w:rsidP="00827F40">
      <w:pPr>
        <w:spacing w:after="0"/>
        <w:jc w:val="both"/>
        <w:rPr>
          <w:rFonts w:ascii="Times New Roman" w:hAnsi="Times New Roman" w:cs="Times New Roman"/>
          <w:sz w:val="24"/>
          <w:szCs w:val="24"/>
        </w:rPr>
      </w:pPr>
      <w:r w:rsidRPr="00827F40">
        <w:rPr>
          <w:rFonts w:ascii="Times New Roman" w:hAnsi="Times New Roman" w:cs="Times New Roman"/>
          <w:sz w:val="24"/>
          <w:szCs w:val="24"/>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827F40" w:rsidRPr="00827F40" w:rsidRDefault="00827F40" w:rsidP="00827F40">
      <w:pPr>
        <w:spacing w:after="0"/>
        <w:jc w:val="both"/>
        <w:rPr>
          <w:rFonts w:ascii="Times New Roman" w:hAnsi="Times New Roman" w:cs="Times New Roman"/>
          <w:sz w:val="24"/>
          <w:szCs w:val="24"/>
        </w:rPr>
      </w:pPr>
      <w:r w:rsidRPr="00827F40">
        <w:rPr>
          <w:rFonts w:ascii="Times New Roman" w:hAnsi="Times New Roman" w:cs="Times New Roman"/>
          <w:sz w:val="24"/>
          <w:szCs w:val="24"/>
        </w:rPr>
        <w:t>6) форма, сроки и порядок оплаты товара, работы, услуги;</w:t>
      </w:r>
    </w:p>
    <w:p w:rsidR="00827F40" w:rsidRPr="00827F40" w:rsidRDefault="00827F40" w:rsidP="00827F40">
      <w:pPr>
        <w:spacing w:after="0"/>
        <w:jc w:val="both"/>
        <w:rPr>
          <w:rFonts w:ascii="Times New Roman" w:hAnsi="Times New Roman" w:cs="Times New Roman"/>
          <w:sz w:val="24"/>
          <w:szCs w:val="24"/>
        </w:rPr>
      </w:pPr>
      <w:r w:rsidRPr="00827F40">
        <w:rPr>
          <w:rFonts w:ascii="Times New Roman" w:hAnsi="Times New Roman" w:cs="Times New Roman"/>
          <w:sz w:val="24"/>
          <w:szCs w:val="24"/>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827F40" w:rsidRPr="00827F40" w:rsidRDefault="00827F40" w:rsidP="00827F40">
      <w:pPr>
        <w:spacing w:after="0"/>
        <w:jc w:val="both"/>
        <w:rPr>
          <w:rFonts w:ascii="Times New Roman" w:hAnsi="Times New Roman" w:cs="Times New Roman"/>
          <w:sz w:val="24"/>
          <w:szCs w:val="24"/>
        </w:rPr>
      </w:pPr>
      <w:r w:rsidRPr="00827F40">
        <w:rPr>
          <w:rFonts w:ascii="Times New Roman" w:hAnsi="Times New Roman" w:cs="Times New Roman"/>
          <w:sz w:val="24"/>
          <w:szCs w:val="24"/>
        </w:rPr>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827F40" w:rsidRPr="00827F40" w:rsidRDefault="00827F40" w:rsidP="00827F40">
      <w:pPr>
        <w:spacing w:after="0"/>
        <w:jc w:val="both"/>
        <w:rPr>
          <w:rFonts w:ascii="Times New Roman" w:hAnsi="Times New Roman" w:cs="Times New Roman"/>
          <w:sz w:val="24"/>
          <w:szCs w:val="24"/>
        </w:rPr>
      </w:pPr>
      <w:r w:rsidRPr="00827F40">
        <w:rPr>
          <w:rFonts w:ascii="Times New Roman" w:hAnsi="Times New Roman" w:cs="Times New Roman"/>
          <w:sz w:val="24"/>
          <w:szCs w:val="24"/>
        </w:rPr>
        <w:t>9) требования к участникам такой закупки;</w:t>
      </w:r>
    </w:p>
    <w:p w:rsidR="00827F40" w:rsidRPr="00827F40" w:rsidRDefault="00827F40" w:rsidP="00827F40">
      <w:pPr>
        <w:spacing w:after="0"/>
        <w:jc w:val="both"/>
        <w:rPr>
          <w:rFonts w:ascii="Times New Roman" w:hAnsi="Times New Roman" w:cs="Times New Roman"/>
          <w:sz w:val="24"/>
          <w:szCs w:val="24"/>
        </w:rPr>
      </w:pPr>
      <w:r w:rsidRPr="00827F40">
        <w:rPr>
          <w:rFonts w:ascii="Times New Roman" w:hAnsi="Times New Roman" w:cs="Times New Roman"/>
          <w:sz w:val="24"/>
          <w:szCs w:val="24"/>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827F40" w:rsidRPr="00827F40" w:rsidRDefault="00827F40" w:rsidP="00827F40">
      <w:pPr>
        <w:spacing w:after="0"/>
        <w:jc w:val="both"/>
        <w:rPr>
          <w:rFonts w:ascii="Times New Roman" w:hAnsi="Times New Roman" w:cs="Times New Roman"/>
          <w:sz w:val="24"/>
          <w:szCs w:val="24"/>
        </w:rPr>
      </w:pPr>
      <w:r w:rsidRPr="00827F40">
        <w:rPr>
          <w:rFonts w:ascii="Times New Roman" w:hAnsi="Times New Roman" w:cs="Times New Roman"/>
          <w:sz w:val="24"/>
          <w:szCs w:val="24"/>
        </w:rPr>
        <w:t>11) формы, порядок, дата и время окончания срока предоставления участникам такой закупки разъяснений положений документации о закупке;</w:t>
      </w:r>
    </w:p>
    <w:p w:rsidR="00827F40" w:rsidRPr="00827F40" w:rsidRDefault="00827F40" w:rsidP="00827F40">
      <w:pPr>
        <w:spacing w:after="0"/>
        <w:jc w:val="both"/>
        <w:rPr>
          <w:rFonts w:ascii="Times New Roman" w:hAnsi="Times New Roman" w:cs="Times New Roman"/>
          <w:sz w:val="24"/>
          <w:szCs w:val="24"/>
        </w:rPr>
      </w:pPr>
      <w:r w:rsidRPr="00827F40">
        <w:rPr>
          <w:rFonts w:ascii="Times New Roman" w:hAnsi="Times New Roman" w:cs="Times New Roman"/>
          <w:sz w:val="24"/>
          <w:szCs w:val="24"/>
        </w:rPr>
        <w:t>12) дата рассмотрения предложений участников такой закупки и подведения итогов такой закупки;</w:t>
      </w:r>
    </w:p>
    <w:p w:rsidR="00827F40" w:rsidRPr="00827F40" w:rsidRDefault="00827F40" w:rsidP="00827F40">
      <w:pPr>
        <w:spacing w:after="0"/>
        <w:jc w:val="both"/>
        <w:rPr>
          <w:rFonts w:ascii="Times New Roman" w:hAnsi="Times New Roman" w:cs="Times New Roman"/>
          <w:sz w:val="24"/>
          <w:szCs w:val="24"/>
        </w:rPr>
      </w:pPr>
      <w:r w:rsidRPr="00827F40">
        <w:rPr>
          <w:rFonts w:ascii="Times New Roman" w:hAnsi="Times New Roman" w:cs="Times New Roman"/>
          <w:sz w:val="24"/>
          <w:szCs w:val="24"/>
        </w:rPr>
        <w:t>13) критерии оценки и сопоставления заявок на участие в такой закупке;</w:t>
      </w:r>
    </w:p>
    <w:p w:rsidR="00827F40" w:rsidRPr="00827F40" w:rsidRDefault="00827F40" w:rsidP="00827F40">
      <w:pPr>
        <w:spacing w:after="0"/>
        <w:jc w:val="both"/>
        <w:rPr>
          <w:rFonts w:ascii="Times New Roman" w:hAnsi="Times New Roman" w:cs="Times New Roman"/>
          <w:sz w:val="24"/>
          <w:szCs w:val="24"/>
        </w:rPr>
      </w:pPr>
      <w:r w:rsidRPr="00827F40">
        <w:rPr>
          <w:rFonts w:ascii="Times New Roman" w:hAnsi="Times New Roman" w:cs="Times New Roman"/>
          <w:sz w:val="24"/>
          <w:szCs w:val="24"/>
        </w:rPr>
        <w:t>14) порядок оценки и сопоставления заявок на участие в такой закупке;</w:t>
      </w:r>
    </w:p>
    <w:p w:rsidR="00827F40" w:rsidRPr="00827F40" w:rsidRDefault="00827F40" w:rsidP="00827F40">
      <w:pPr>
        <w:spacing w:after="0"/>
        <w:jc w:val="both"/>
        <w:rPr>
          <w:rFonts w:ascii="Times New Roman" w:hAnsi="Times New Roman" w:cs="Times New Roman"/>
          <w:sz w:val="24"/>
          <w:szCs w:val="24"/>
        </w:rPr>
      </w:pPr>
      <w:r w:rsidRPr="00827F40">
        <w:rPr>
          <w:rFonts w:ascii="Times New Roman" w:hAnsi="Times New Roman" w:cs="Times New Roman"/>
          <w:sz w:val="24"/>
          <w:szCs w:val="24"/>
        </w:rPr>
        <w:t>15) описание предмета такой закупки;</w:t>
      </w:r>
    </w:p>
    <w:p w:rsidR="00827F40" w:rsidRDefault="00827F40" w:rsidP="00827F40">
      <w:pPr>
        <w:spacing w:after="0"/>
        <w:jc w:val="both"/>
        <w:rPr>
          <w:rFonts w:ascii="Times New Roman" w:hAnsi="Times New Roman" w:cs="Times New Roman"/>
          <w:sz w:val="24"/>
          <w:szCs w:val="24"/>
        </w:rPr>
      </w:pPr>
      <w:r w:rsidRPr="00827F40">
        <w:rPr>
          <w:rFonts w:ascii="Times New Roman" w:hAnsi="Times New Roman" w:cs="Times New Roman"/>
          <w:sz w:val="24"/>
          <w:szCs w:val="24"/>
        </w:rPr>
        <w:t>16) иные сведения, определенные положением о закупке.</w:t>
      </w:r>
    </w:p>
    <w:p w:rsidR="003B15A2" w:rsidRPr="000F4BB1" w:rsidRDefault="003B15A2" w:rsidP="00827F40">
      <w:pPr>
        <w:spacing w:after="0"/>
        <w:jc w:val="both"/>
        <w:rPr>
          <w:rFonts w:ascii="Times New Roman" w:hAnsi="Times New Roman" w:cs="Times New Roman"/>
          <w:sz w:val="24"/>
          <w:szCs w:val="24"/>
        </w:rPr>
      </w:pPr>
      <w:r w:rsidRPr="000F4BB1">
        <w:rPr>
          <w:rFonts w:ascii="Times New Roman" w:hAnsi="Times New Roman" w:cs="Times New Roman"/>
          <w:sz w:val="24"/>
          <w:szCs w:val="24"/>
        </w:rPr>
        <w:t xml:space="preserve">В случае если заключение договора, в отношении которого проводится аукцион, требует предварительного одобрения органами управления </w:t>
      </w:r>
      <w:r w:rsidR="009D538F">
        <w:rPr>
          <w:rFonts w:ascii="Times New Roman" w:hAnsi="Times New Roman" w:cs="Times New Roman"/>
          <w:sz w:val="24"/>
          <w:szCs w:val="24"/>
        </w:rPr>
        <w:t>Предприятия</w:t>
      </w:r>
      <w:r w:rsidRPr="000F4BB1">
        <w:rPr>
          <w:rFonts w:ascii="Times New Roman" w:hAnsi="Times New Roman" w:cs="Times New Roman"/>
          <w:sz w:val="24"/>
          <w:szCs w:val="24"/>
        </w:rPr>
        <w:t>, в аукционной документации должен быть указан срок для заключения договора по результатам аукциона после такого одобрения.</w:t>
      </w:r>
    </w:p>
    <w:p w:rsidR="003B15A2" w:rsidRPr="000F4BB1" w:rsidRDefault="00BA4F64" w:rsidP="000F4BB1">
      <w:pPr>
        <w:spacing w:after="0"/>
        <w:ind w:firstLine="708"/>
        <w:jc w:val="both"/>
        <w:rPr>
          <w:rFonts w:ascii="Times New Roman" w:hAnsi="Times New Roman" w:cs="Times New Roman"/>
          <w:sz w:val="24"/>
          <w:szCs w:val="24"/>
        </w:rPr>
      </w:pPr>
      <w:r>
        <w:rPr>
          <w:rFonts w:ascii="Times New Roman" w:hAnsi="Times New Roman" w:cs="Times New Roman"/>
          <w:sz w:val="24"/>
          <w:szCs w:val="24"/>
        </w:rPr>
        <w:t>1</w:t>
      </w:r>
      <w:r w:rsidR="00827F40">
        <w:rPr>
          <w:rFonts w:ascii="Times New Roman" w:hAnsi="Times New Roman" w:cs="Times New Roman"/>
          <w:sz w:val="24"/>
          <w:szCs w:val="24"/>
        </w:rPr>
        <w:t>7</w:t>
      </w:r>
      <w:r w:rsidR="003B15A2" w:rsidRPr="000F4BB1">
        <w:rPr>
          <w:rFonts w:ascii="Times New Roman" w:hAnsi="Times New Roman" w:cs="Times New Roman"/>
          <w:sz w:val="24"/>
          <w:szCs w:val="24"/>
        </w:rPr>
        <w:t xml:space="preserve">.7. </w:t>
      </w:r>
      <w:r w:rsidR="009D538F">
        <w:rPr>
          <w:rFonts w:ascii="Times New Roman" w:hAnsi="Times New Roman" w:cs="Times New Roman"/>
          <w:sz w:val="24"/>
          <w:szCs w:val="24"/>
        </w:rPr>
        <w:t>Предприятие</w:t>
      </w:r>
      <w:r w:rsidR="003B15A2" w:rsidRPr="000F4BB1">
        <w:rPr>
          <w:rFonts w:ascii="Times New Roman" w:hAnsi="Times New Roman" w:cs="Times New Roman"/>
          <w:sz w:val="24"/>
          <w:szCs w:val="24"/>
        </w:rPr>
        <w:t xml:space="preserve"> размещает аукционную документацию в единой информационной системе одновременно с размещением извещения о проведении </w:t>
      </w:r>
      <w:r w:rsidR="003B15A2" w:rsidRPr="000F4BB1">
        <w:rPr>
          <w:rFonts w:ascii="Times New Roman" w:hAnsi="Times New Roman" w:cs="Times New Roman"/>
          <w:sz w:val="24"/>
          <w:szCs w:val="24"/>
        </w:rPr>
        <w:lastRenderedPageBreak/>
        <w:t>аукциона, проектом договора. Аукционная документация должна быть доступна для ознакомления в единой информационной системе без взимания платы.</w:t>
      </w:r>
    </w:p>
    <w:p w:rsidR="003B15A2" w:rsidRPr="000F4BB1" w:rsidRDefault="00BA4F64" w:rsidP="000F4BB1">
      <w:pPr>
        <w:spacing w:after="0"/>
        <w:ind w:firstLine="708"/>
        <w:jc w:val="both"/>
        <w:rPr>
          <w:rFonts w:ascii="Times New Roman" w:hAnsi="Times New Roman" w:cs="Times New Roman"/>
          <w:sz w:val="24"/>
          <w:szCs w:val="24"/>
        </w:rPr>
      </w:pPr>
      <w:r>
        <w:rPr>
          <w:rFonts w:ascii="Times New Roman" w:hAnsi="Times New Roman" w:cs="Times New Roman"/>
          <w:sz w:val="24"/>
          <w:szCs w:val="24"/>
        </w:rPr>
        <w:t>1</w:t>
      </w:r>
      <w:r w:rsidR="00827F40">
        <w:rPr>
          <w:rFonts w:ascii="Times New Roman" w:hAnsi="Times New Roman" w:cs="Times New Roman"/>
          <w:sz w:val="24"/>
          <w:szCs w:val="24"/>
        </w:rPr>
        <w:t>7</w:t>
      </w:r>
      <w:r w:rsidR="003B15A2" w:rsidRPr="000F4BB1">
        <w:rPr>
          <w:rFonts w:ascii="Times New Roman" w:hAnsi="Times New Roman" w:cs="Times New Roman"/>
          <w:sz w:val="24"/>
          <w:szCs w:val="24"/>
        </w:rPr>
        <w:t>.8. Разъяснение аукционной документации и внесение в нее изменений. Изменение извещения о проведении аукциона.</w:t>
      </w:r>
    </w:p>
    <w:p w:rsidR="00827F40" w:rsidRPr="00827F40" w:rsidRDefault="00827F40" w:rsidP="00827F40">
      <w:pPr>
        <w:spacing w:after="0"/>
        <w:ind w:firstLine="708"/>
        <w:jc w:val="both"/>
        <w:rPr>
          <w:rFonts w:ascii="Times New Roman" w:hAnsi="Times New Roman" w:cs="Times New Roman"/>
          <w:sz w:val="24"/>
          <w:szCs w:val="24"/>
        </w:rPr>
      </w:pPr>
      <w:r>
        <w:rPr>
          <w:rFonts w:ascii="Times New Roman" w:hAnsi="Times New Roman" w:cs="Times New Roman"/>
          <w:sz w:val="24"/>
          <w:szCs w:val="24"/>
        </w:rPr>
        <w:t>17</w:t>
      </w:r>
      <w:r w:rsidR="003B15A2" w:rsidRPr="000F4BB1">
        <w:rPr>
          <w:rFonts w:ascii="Times New Roman" w:hAnsi="Times New Roman" w:cs="Times New Roman"/>
          <w:sz w:val="24"/>
          <w:szCs w:val="24"/>
        </w:rPr>
        <w:t xml:space="preserve">.8.1. </w:t>
      </w:r>
      <w:r w:rsidRPr="00827F40">
        <w:rPr>
          <w:rFonts w:ascii="Times New Roman" w:hAnsi="Times New Roman" w:cs="Times New Roman"/>
          <w:sz w:val="24"/>
          <w:szCs w:val="24"/>
        </w:rPr>
        <w:t>Любой участник конкурентной закупки вправе направить заказчику в порядке, предусмотренном Федеральным законом № 223-ФЗ и положением о закупке, запрос о даче разъяснений положений извещения об осуществлении закупки и (или) документации о закупке. В течение трех рабочих дней с даты поступления запроса,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827F40" w:rsidRDefault="00827F40" w:rsidP="00827F40">
      <w:pPr>
        <w:spacing w:after="0"/>
        <w:ind w:firstLine="708"/>
        <w:jc w:val="both"/>
        <w:rPr>
          <w:rFonts w:ascii="Times New Roman" w:hAnsi="Times New Roman" w:cs="Times New Roman"/>
          <w:sz w:val="24"/>
          <w:szCs w:val="24"/>
        </w:rPr>
      </w:pPr>
      <w:r w:rsidRPr="00827F40">
        <w:rPr>
          <w:rFonts w:ascii="Times New Roman" w:hAnsi="Times New Roman" w:cs="Times New Roman"/>
          <w:sz w:val="24"/>
          <w:szCs w:val="24"/>
        </w:rPr>
        <w:t>1</w:t>
      </w:r>
      <w:r>
        <w:rPr>
          <w:rFonts w:ascii="Times New Roman" w:hAnsi="Times New Roman" w:cs="Times New Roman"/>
          <w:sz w:val="24"/>
          <w:szCs w:val="24"/>
        </w:rPr>
        <w:t>7</w:t>
      </w:r>
      <w:r w:rsidRPr="00827F40">
        <w:rPr>
          <w:rFonts w:ascii="Times New Roman" w:hAnsi="Times New Roman" w:cs="Times New Roman"/>
          <w:sz w:val="24"/>
          <w:szCs w:val="24"/>
        </w:rPr>
        <w:t>.</w:t>
      </w:r>
      <w:r>
        <w:rPr>
          <w:rFonts w:ascii="Times New Roman" w:hAnsi="Times New Roman" w:cs="Times New Roman"/>
          <w:sz w:val="24"/>
          <w:szCs w:val="24"/>
        </w:rPr>
        <w:t>8.</w:t>
      </w:r>
      <w:r w:rsidRPr="00827F40">
        <w:rPr>
          <w:rFonts w:ascii="Times New Roman" w:hAnsi="Times New Roman" w:cs="Times New Roman"/>
          <w:sz w:val="24"/>
          <w:szCs w:val="24"/>
        </w:rPr>
        <w:t>2. Разъяснения положений документации о конкурентной закупке не должны изменять предмет закупки и существенные условия проекта договора.</w:t>
      </w:r>
    </w:p>
    <w:p w:rsidR="003B15A2" w:rsidRPr="000F4BB1" w:rsidRDefault="00BA4F64" w:rsidP="000C097A">
      <w:pPr>
        <w:spacing w:after="0"/>
        <w:ind w:firstLine="708"/>
        <w:jc w:val="both"/>
        <w:rPr>
          <w:rFonts w:ascii="Times New Roman" w:hAnsi="Times New Roman" w:cs="Times New Roman"/>
          <w:sz w:val="24"/>
          <w:szCs w:val="24"/>
        </w:rPr>
      </w:pPr>
      <w:r>
        <w:rPr>
          <w:rFonts w:ascii="Times New Roman" w:hAnsi="Times New Roman" w:cs="Times New Roman"/>
          <w:sz w:val="24"/>
          <w:szCs w:val="24"/>
        </w:rPr>
        <w:t>1</w:t>
      </w:r>
      <w:r w:rsidR="000C097A">
        <w:rPr>
          <w:rFonts w:ascii="Times New Roman" w:hAnsi="Times New Roman" w:cs="Times New Roman"/>
          <w:sz w:val="24"/>
          <w:szCs w:val="24"/>
        </w:rPr>
        <w:t>7</w:t>
      </w:r>
      <w:r w:rsidR="003B15A2" w:rsidRPr="000F4BB1">
        <w:rPr>
          <w:rFonts w:ascii="Times New Roman" w:hAnsi="Times New Roman" w:cs="Times New Roman"/>
          <w:sz w:val="24"/>
          <w:szCs w:val="24"/>
        </w:rPr>
        <w:t>.8.</w:t>
      </w:r>
      <w:r w:rsidR="000C097A">
        <w:rPr>
          <w:rFonts w:ascii="Times New Roman" w:hAnsi="Times New Roman" w:cs="Times New Roman"/>
          <w:sz w:val="24"/>
          <w:szCs w:val="24"/>
        </w:rPr>
        <w:t>3</w:t>
      </w:r>
      <w:r w:rsidR="000C097A" w:rsidRPr="000C097A">
        <w:t xml:space="preserve"> </w:t>
      </w:r>
      <w:r w:rsidR="000C097A" w:rsidRPr="000C097A">
        <w:rPr>
          <w:rFonts w:ascii="Times New Roman" w:hAnsi="Times New Roman" w:cs="Times New Roman"/>
          <w:sz w:val="24"/>
          <w:szCs w:val="24"/>
        </w:rPr>
        <w:t>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w:t>
      </w:r>
      <w:r w:rsidR="000C097A">
        <w:rPr>
          <w:rFonts w:ascii="Times New Roman" w:hAnsi="Times New Roman" w:cs="Times New Roman"/>
          <w:sz w:val="24"/>
          <w:szCs w:val="24"/>
        </w:rPr>
        <w:t>ого способа закупки</w:t>
      </w:r>
      <w:r w:rsidR="003B15A2" w:rsidRPr="000F4BB1">
        <w:rPr>
          <w:rFonts w:ascii="Times New Roman" w:hAnsi="Times New Roman" w:cs="Times New Roman"/>
          <w:sz w:val="24"/>
          <w:szCs w:val="24"/>
        </w:rPr>
        <w:t>.</w:t>
      </w:r>
    </w:p>
    <w:p w:rsidR="003B15A2" w:rsidRPr="000F4BB1" w:rsidRDefault="00BA4F64" w:rsidP="000F4BB1">
      <w:pPr>
        <w:spacing w:after="0"/>
        <w:ind w:firstLine="708"/>
        <w:jc w:val="both"/>
        <w:rPr>
          <w:rFonts w:ascii="Times New Roman" w:hAnsi="Times New Roman" w:cs="Times New Roman"/>
          <w:sz w:val="24"/>
          <w:szCs w:val="24"/>
        </w:rPr>
      </w:pPr>
      <w:r>
        <w:rPr>
          <w:rFonts w:ascii="Times New Roman" w:hAnsi="Times New Roman" w:cs="Times New Roman"/>
          <w:sz w:val="24"/>
          <w:szCs w:val="24"/>
        </w:rPr>
        <w:t>1</w:t>
      </w:r>
      <w:r w:rsidR="000C097A">
        <w:rPr>
          <w:rFonts w:ascii="Times New Roman" w:hAnsi="Times New Roman" w:cs="Times New Roman"/>
          <w:sz w:val="24"/>
          <w:szCs w:val="24"/>
        </w:rPr>
        <w:t>7</w:t>
      </w:r>
      <w:r w:rsidR="003B15A2" w:rsidRPr="000F4BB1">
        <w:rPr>
          <w:rFonts w:ascii="Times New Roman" w:hAnsi="Times New Roman" w:cs="Times New Roman"/>
          <w:sz w:val="24"/>
          <w:szCs w:val="24"/>
        </w:rPr>
        <w:t>.9. Порядок подачи аукционных заявок.</w:t>
      </w:r>
    </w:p>
    <w:p w:rsidR="003B15A2" w:rsidRPr="000F4BB1" w:rsidRDefault="00BA4F64" w:rsidP="000F4BB1">
      <w:pPr>
        <w:spacing w:after="0"/>
        <w:ind w:firstLine="708"/>
        <w:jc w:val="both"/>
        <w:rPr>
          <w:rFonts w:ascii="Times New Roman" w:hAnsi="Times New Roman" w:cs="Times New Roman"/>
          <w:sz w:val="24"/>
          <w:szCs w:val="24"/>
        </w:rPr>
      </w:pPr>
      <w:r>
        <w:rPr>
          <w:rFonts w:ascii="Times New Roman" w:hAnsi="Times New Roman" w:cs="Times New Roman"/>
          <w:sz w:val="24"/>
          <w:szCs w:val="24"/>
        </w:rPr>
        <w:t>1</w:t>
      </w:r>
      <w:r w:rsidR="000C097A">
        <w:rPr>
          <w:rFonts w:ascii="Times New Roman" w:hAnsi="Times New Roman" w:cs="Times New Roman"/>
          <w:sz w:val="24"/>
          <w:szCs w:val="24"/>
        </w:rPr>
        <w:t>7</w:t>
      </w:r>
      <w:r w:rsidR="003B15A2" w:rsidRPr="000F4BB1">
        <w:rPr>
          <w:rFonts w:ascii="Times New Roman" w:hAnsi="Times New Roman" w:cs="Times New Roman"/>
          <w:sz w:val="24"/>
          <w:szCs w:val="24"/>
        </w:rPr>
        <w:t>.9.1. Для участия в аукционе участник закупок подает аукционную заявку в срок и по форме, которые установлены аукционной документацией.</w:t>
      </w:r>
    </w:p>
    <w:p w:rsidR="003B15A2" w:rsidRPr="000F4BB1" w:rsidRDefault="003B15A2" w:rsidP="000F4BB1">
      <w:pPr>
        <w:spacing w:after="0"/>
        <w:jc w:val="both"/>
        <w:rPr>
          <w:rFonts w:ascii="Times New Roman" w:hAnsi="Times New Roman" w:cs="Times New Roman"/>
          <w:sz w:val="24"/>
          <w:szCs w:val="24"/>
        </w:rPr>
      </w:pPr>
      <w:r w:rsidRPr="000F4BB1">
        <w:rPr>
          <w:rFonts w:ascii="Times New Roman" w:hAnsi="Times New Roman" w:cs="Times New Roman"/>
          <w:sz w:val="24"/>
          <w:szCs w:val="24"/>
        </w:rPr>
        <w:t>Аукционная заявка должна содержать сведения в соответствии с условиями аукционной документации, в том числе:</w:t>
      </w:r>
    </w:p>
    <w:p w:rsidR="000C097A" w:rsidRPr="000C097A" w:rsidRDefault="000C097A" w:rsidP="000C097A">
      <w:pPr>
        <w:spacing w:after="0"/>
        <w:jc w:val="both"/>
        <w:rPr>
          <w:rFonts w:ascii="Times New Roman" w:hAnsi="Times New Roman" w:cs="Times New Roman"/>
          <w:sz w:val="24"/>
          <w:szCs w:val="24"/>
        </w:rPr>
      </w:pPr>
      <w:r w:rsidRPr="000C097A">
        <w:rPr>
          <w:rFonts w:ascii="Times New Roman" w:hAnsi="Times New Roman" w:cs="Times New Roman"/>
          <w:sz w:val="24"/>
          <w:szCs w:val="24"/>
        </w:rPr>
        <w:t>1) наименование, фирменное наименование (при наличии), место нахождения (для юридического лица), почтовый адрес участника открытого конкурса,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rsidR="000C097A" w:rsidRPr="000C097A" w:rsidRDefault="000C097A" w:rsidP="000C097A">
      <w:pPr>
        <w:spacing w:after="0"/>
        <w:jc w:val="both"/>
        <w:rPr>
          <w:rFonts w:ascii="Times New Roman" w:hAnsi="Times New Roman" w:cs="Times New Roman"/>
          <w:sz w:val="24"/>
          <w:szCs w:val="24"/>
        </w:rPr>
      </w:pPr>
      <w:r w:rsidRPr="000C097A">
        <w:rPr>
          <w:rFonts w:ascii="Times New Roman" w:hAnsi="Times New Roman" w:cs="Times New Roman"/>
          <w:sz w:val="24"/>
          <w:szCs w:val="24"/>
        </w:rPr>
        <w:t xml:space="preserve">2)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w:t>
      </w:r>
      <w:r w:rsidRPr="000C097A">
        <w:rPr>
          <w:rFonts w:ascii="Times New Roman" w:hAnsi="Times New Roman" w:cs="Times New Roman"/>
          <w:sz w:val="24"/>
          <w:szCs w:val="24"/>
        </w:rPr>
        <w:lastRenderedPageBreak/>
        <w:t>предпринимателя в соответствии с законодательством соответствующего государства (для иностранного лица);</w:t>
      </w:r>
    </w:p>
    <w:p w:rsidR="000C097A" w:rsidRPr="000C097A" w:rsidRDefault="000C097A" w:rsidP="000C097A">
      <w:pPr>
        <w:spacing w:after="0"/>
        <w:jc w:val="both"/>
        <w:rPr>
          <w:rFonts w:ascii="Times New Roman" w:hAnsi="Times New Roman" w:cs="Times New Roman"/>
          <w:sz w:val="24"/>
          <w:szCs w:val="24"/>
        </w:rPr>
      </w:pPr>
      <w:r w:rsidRPr="000C097A">
        <w:rPr>
          <w:rFonts w:ascii="Times New Roman" w:hAnsi="Times New Roman" w:cs="Times New Roman"/>
          <w:sz w:val="24"/>
          <w:szCs w:val="24"/>
        </w:rPr>
        <w:t>3)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0C097A" w:rsidRPr="000C097A" w:rsidRDefault="000C097A" w:rsidP="000C097A">
      <w:pPr>
        <w:spacing w:after="0"/>
        <w:jc w:val="both"/>
        <w:rPr>
          <w:rFonts w:ascii="Times New Roman" w:hAnsi="Times New Roman" w:cs="Times New Roman"/>
          <w:sz w:val="24"/>
          <w:szCs w:val="24"/>
        </w:rPr>
      </w:pPr>
      <w:r w:rsidRPr="000C097A">
        <w:rPr>
          <w:rFonts w:ascii="Times New Roman" w:hAnsi="Times New Roman" w:cs="Times New Roman"/>
          <w:sz w:val="24"/>
          <w:szCs w:val="24"/>
        </w:rPr>
        <w:t>4)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или копии таких документов, а также декларация о соответствии участника открытого конкурса требованиям, установленным в соответствии с конкурсной документацией;</w:t>
      </w:r>
    </w:p>
    <w:p w:rsidR="000C097A" w:rsidRPr="000C097A" w:rsidRDefault="000C097A" w:rsidP="000C097A">
      <w:pPr>
        <w:spacing w:after="0"/>
        <w:jc w:val="both"/>
        <w:rPr>
          <w:rFonts w:ascii="Times New Roman" w:hAnsi="Times New Roman" w:cs="Times New Roman"/>
          <w:sz w:val="24"/>
          <w:szCs w:val="24"/>
        </w:rPr>
      </w:pPr>
      <w:r w:rsidRPr="000C097A">
        <w:rPr>
          <w:rFonts w:ascii="Times New Roman" w:hAnsi="Times New Roman" w:cs="Times New Roman"/>
          <w:sz w:val="24"/>
          <w:szCs w:val="24"/>
        </w:rPr>
        <w:t>5) копии учредительных документов участника открытого конкурса (для юридического лица);</w:t>
      </w:r>
    </w:p>
    <w:p w:rsidR="000C097A" w:rsidRPr="000C097A" w:rsidRDefault="000C097A" w:rsidP="000C097A">
      <w:pPr>
        <w:spacing w:after="0"/>
        <w:jc w:val="both"/>
        <w:rPr>
          <w:rFonts w:ascii="Times New Roman" w:hAnsi="Times New Roman" w:cs="Times New Roman"/>
          <w:sz w:val="24"/>
          <w:szCs w:val="24"/>
        </w:rPr>
      </w:pPr>
      <w:r w:rsidRPr="000C097A">
        <w:rPr>
          <w:rFonts w:ascii="Times New Roman" w:hAnsi="Times New Roman" w:cs="Times New Roman"/>
          <w:sz w:val="24"/>
          <w:szCs w:val="24"/>
        </w:rPr>
        <w:t>6)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p>
    <w:p w:rsidR="000C097A" w:rsidRPr="000C097A" w:rsidRDefault="000C097A" w:rsidP="000C097A">
      <w:pPr>
        <w:spacing w:after="0"/>
        <w:jc w:val="both"/>
        <w:rPr>
          <w:rFonts w:ascii="Times New Roman" w:hAnsi="Times New Roman" w:cs="Times New Roman"/>
          <w:sz w:val="24"/>
          <w:szCs w:val="24"/>
        </w:rPr>
      </w:pPr>
      <w:r w:rsidRPr="000C097A">
        <w:rPr>
          <w:rFonts w:ascii="Times New Roman" w:hAnsi="Times New Roman" w:cs="Times New Roman"/>
          <w:sz w:val="24"/>
          <w:szCs w:val="24"/>
        </w:rPr>
        <w:t>7) документы, подтверждающие внесение денежных средств в качестве обеспечения конкурсной заявки (платежное поручение с отметкой Банка, подтверждающее перечисление денежных средств в качестве обеспечения конкурсной заявки), в случаях, когда конкурсная документация предусматривает предоставление обеспечения;</w:t>
      </w:r>
    </w:p>
    <w:p w:rsidR="000C097A" w:rsidRDefault="000C097A" w:rsidP="000C097A">
      <w:pPr>
        <w:spacing w:after="0"/>
        <w:jc w:val="both"/>
        <w:rPr>
          <w:rFonts w:ascii="Times New Roman" w:hAnsi="Times New Roman" w:cs="Times New Roman"/>
          <w:sz w:val="24"/>
          <w:szCs w:val="24"/>
        </w:rPr>
      </w:pPr>
      <w:r w:rsidRPr="000C097A">
        <w:rPr>
          <w:rFonts w:ascii="Times New Roman" w:hAnsi="Times New Roman" w:cs="Times New Roman"/>
          <w:sz w:val="24"/>
          <w:szCs w:val="24"/>
        </w:rPr>
        <w:t>8)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конкурсной документацией;</w:t>
      </w:r>
    </w:p>
    <w:p w:rsidR="003B15A2" w:rsidRPr="000F4BB1" w:rsidRDefault="000C097A" w:rsidP="000C097A">
      <w:pPr>
        <w:spacing w:after="0"/>
        <w:jc w:val="both"/>
        <w:rPr>
          <w:rFonts w:ascii="Times New Roman" w:hAnsi="Times New Roman" w:cs="Times New Roman"/>
          <w:sz w:val="24"/>
          <w:szCs w:val="24"/>
        </w:rPr>
      </w:pPr>
      <w:r>
        <w:rPr>
          <w:rFonts w:ascii="Times New Roman" w:hAnsi="Times New Roman" w:cs="Times New Roman"/>
          <w:sz w:val="24"/>
          <w:szCs w:val="24"/>
        </w:rPr>
        <w:t>9)</w:t>
      </w:r>
      <w:r w:rsidR="003B15A2" w:rsidRPr="000F4BB1">
        <w:rPr>
          <w:rFonts w:ascii="Times New Roman" w:hAnsi="Times New Roman" w:cs="Times New Roman"/>
          <w:sz w:val="24"/>
          <w:szCs w:val="24"/>
        </w:rPr>
        <w:t xml:space="preserve"> иные документы или копии документов, установленные аукционной документацией.</w:t>
      </w:r>
    </w:p>
    <w:p w:rsidR="003B15A2" w:rsidRPr="000F4BB1" w:rsidRDefault="003B15A2" w:rsidP="000F4BB1">
      <w:pPr>
        <w:spacing w:after="0"/>
        <w:jc w:val="both"/>
        <w:rPr>
          <w:rFonts w:ascii="Times New Roman" w:hAnsi="Times New Roman" w:cs="Times New Roman"/>
          <w:sz w:val="24"/>
          <w:szCs w:val="24"/>
        </w:rPr>
      </w:pPr>
      <w:r w:rsidRPr="000F4BB1">
        <w:rPr>
          <w:rFonts w:ascii="Times New Roman" w:hAnsi="Times New Roman" w:cs="Times New Roman"/>
          <w:sz w:val="24"/>
          <w:szCs w:val="24"/>
        </w:rPr>
        <w:t>Не предоставление документов, предусмотренных настоящим пунктом, является основанием для отказа в допуске к участию в аукционе соответствующего участника закупок.</w:t>
      </w:r>
    </w:p>
    <w:p w:rsidR="003B15A2" w:rsidRPr="000F4BB1" w:rsidRDefault="00BA4F64" w:rsidP="000F4BB1">
      <w:pPr>
        <w:spacing w:after="0"/>
        <w:ind w:firstLine="708"/>
        <w:jc w:val="both"/>
        <w:rPr>
          <w:rFonts w:ascii="Times New Roman" w:hAnsi="Times New Roman" w:cs="Times New Roman"/>
          <w:sz w:val="24"/>
          <w:szCs w:val="24"/>
        </w:rPr>
      </w:pPr>
      <w:r>
        <w:rPr>
          <w:rFonts w:ascii="Times New Roman" w:hAnsi="Times New Roman" w:cs="Times New Roman"/>
          <w:sz w:val="24"/>
          <w:szCs w:val="24"/>
        </w:rPr>
        <w:t>1</w:t>
      </w:r>
      <w:r w:rsidR="000C097A">
        <w:rPr>
          <w:rFonts w:ascii="Times New Roman" w:hAnsi="Times New Roman" w:cs="Times New Roman"/>
          <w:sz w:val="24"/>
          <w:szCs w:val="24"/>
        </w:rPr>
        <w:t>7</w:t>
      </w:r>
      <w:r w:rsidR="003B15A2" w:rsidRPr="000F4BB1">
        <w:rPr>
          <w:rFonts w:ascii="Times New Roman" w:hAnsi="Times New Roman" w:cs="Times New Roman"/>
          <w:sz w:val="24"/>
          <w:szCs w:val="24"/>
        </w:rPr>
        <w:t>.9.2. Участник закупок подает аукционную заявку в письменном виде. Все листы аукционной заявки должны быть прошиты и пронумерованы. Аукционная заявка должна быть скреплена печатью участника закупок и подписана участником закупок или лицом, уполномоченным таким участником.</w:t>
      </w:r>
    </w:p>
    <w:p w:rsidR="003B15A2" w:rsidRPr="000F4BB1" w:rsidRDefault="00BA4F64" w:rsidP="000F4BB1">
      <w:pPr>
        <w:spacing w:after="0"/>
        <w:ind w:firstLine="708"/>
        <w:jc w:val="both"/>
        <w:rPr>
          <w:rFonts w:ascii="Times New Roman" w:hAnsi="Times New Roman" w:cs="Times New Roman"/>
          <w:sz w:val="24"/>
          <w:szCs w:val="24"/>
        </w:rPr>
      </w:pPr>
      <w:r>
        <w:rPr>
          <w:rFonts w:ascii="Times New Roman" w:hAnsi="Times New Roman" w:cs="Times New Roman"/>
          <w:sz w:val="24"/>
          <w:szCs w:val="24"/>
        </w:rPr>
        <w:t>1</w:t>
      </w:r>
      <w:r w:rsidR="000C097A">
        <w:rPr>
          <w:rFonts w:ascii="Times New Roman" w:hAnsi="Times New Roman" w:cs="Times New Roman"/>
          <w:sz w:val="24"/>
          <w:szCs w:val="24"/>
        </w:rPr>
        <w:t>7</w:t>
      </w:r>
      <w:r w:rsidR="003B15A2" w:rsidRPr="000F4BB1">
        <w:rPr>
          <w:rFonts w:ascii="Times New Roman" w:hAnsi="Times New Roman" w:cs="Times New Roman"/>
          <w:sz w:val="24"/>
          <w:szCs w:val="24"/>
        </w:rPr>
        <w:t>.9.3. Участник закупок вправе подать только одну заявку в отношении каждого предмета аукциона.</w:t>
      </w:r>
    </w:p>
    <w:p w:rsidR="003B15A2" w:rsidRPr="000F4BB1" w:rsidRDefault="000C097A" w:rsidP="000F4BB1">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17</w:t>
      </w:r>
      <w:r w:rsidR="003B15A2" w:rsidRPr="000F4BB1">
        <w:rPr>
          <w:rFonts w:ascii="Times New Roman" w:hAnsi="Times New Roman" w:cs="Times New Roman"/>
          <w:sz w:val="24"/>
          <w:szCs w:val="24"/>
        </w:rPr>
        <w:t xml:space="preserve">.9.4.Прием аукционных заявок прекращается </w:t>
      </w:r>
      <w:r>
        <w:rPr>
          <w:rFonts w:ascii="Times New Roman" w:hAnsi="Times New Roman" w:cs="Times New Roman"/>
          <w:sz w:val="24"/>
          <w:szCs w:val="24"/>
        </w:rPr>
        <w:t xml:space="preserve">в срок, указанный в аукционной документации. </w:t>
      </w:r>
      <w:r w:rsidR="003B15A2" w:rsidRPr="000F4BB1">
        <w:rPr>
          <w:rFonts w:ascii="Times New Roman" w:hAnsi="Times New Roman" w:cs="Times New Roman"/>
          <w:sz w:val="24"/>
          <w:szCs w:val="24"/>
        </w:rPr>
        <w:t>Аукционные заявки, полученные после окончания времени приема, не рассматриваются и в тот же день возвращаются участникам размещения заказа.</w:t>
      </w:r>
    </w:p>
    <w:p w:rsidR="003B15A2" w:rsidRPr="000F4BB1" w:rsidRDefault="00BA4F64" w:rsidP="000F4BB1">
      <w:pPr>
        <w:spacing w:after="0"/>
        <w:ind w:firstLine="708"/>
        <w:jc w:val="both"/>
        <w:rPr>
          <w:rFonts w:ascii="Times New Roman" w:hAnsi="Times New Roman" w:cs="Times New Roman"/>
          <w:sz w:val="24"/>
          <w:szCs w:val="24"/>
        </w:rPr>
      </w:pPr>
      <w:r>
        <w:rPr>
          <w:rFonts w:ascii="Times New Roman" w:hAnsi="Times New Roman" w:cs="Times New Roman"/>
          <w:sz w:val="24"/>
          <w:szCs w:val="24"/>
        </w:rPr>
        <w:t>1</w:t>
      </w:r>
      <w:r w:rsidR="000C097A">
        <w:rPr>
          <w:rFonts w:ascii="Times New Roman" w:hAnsi="Times New Roman" w:cs="Times New Roman"/>
          <w:sz w:val="24"/>
          <w:szCs w:val="24"/>
        </w:rPr>
        <w:t>7</w:t>
      </w:r>
      <w:r w:rsidR="003B15A2" w:rsidRPr="000F4BB1">
        <w:rPr>
          <w:rFonts w:ascii="Times New Roman" w:hAnsi="Times New Roman" w:cs="Times New Roman"/>
          <w:sz w:val="24"/>
          <w:szCs w:val="24"/>
        </w:rPr>
        <w:t>.9.5.Участник закупок вправе отозвать аукционную заявку в любое время до дня и времени начала вскрытия аукционных заявок.</w:t>
      </w:r>
    </w:p>
    <w:p w:rsidR="003B15A2" w:rsidRPr="000F4BB1" w:rsidRDefault="00BA4F64" w:rsidP="000F4BB1">
      <w:pPr>
        <w:spacing w:after="0"/>
        <w:ind w:firstLine="708"/>
        <w:jc w:val="both"/>
        <w:rPr>
          <w:rFonts w:ascii="Times New Roman" w:hAnsi="Times New Roman" w:cs="Times New Roman"/>
          <w:sz w:val="24"/>
          <w:szCs w:val="24"/>
        </w:rPr>
      </w:pPr>
      <w:r>
        <w:rPr>
          <w:rFonts w:ascii="Times New Roman" w:hAnsi="Times New Roman" w:cs="Times New Roman"/>
          <w:sz w:val="24"/>
          <w:szCs w:val="24"/>
        </w:rPr>
        <w:t>1</w:t>
      </w:r>
      <w:r w:rsidR="000C097A">
        <w:rPr>
          <w:rFonts w:ascii="Times New Roman" w:hAnsi="Times New Roman" w:cs="Times New Roman"/>
          <w:sz w:val="24"/>
          <w:szCs w:val="24"/>
        </w:rPr>
        <w:t>7</w:t>
      </w:r>
      <w:r w:rsidR="003B15A2" w:rsidRPr="000F4BB1">
        <w:rPr>
          <w:rFonts w:ascii="Times New Roman" w:hAnsi="Times New Roman" w:cs="Times New Roman"/>
          <w:sz w:val="24"/>
          <w:szCs w:val="24"/>
        </w:rPr>
        <w:t>.9.6.Аукцион признается несостоявшимся если не по</w:t>
      </w:r>
      <w:r w:rsidR="00196170" w:rsidRPr="000F4BB1">
        <w:rPr>
          <w:rFonts w:ascii="Times New Roman" w:hAnsi="Times New Roman" w:cs="Times New Roman"/>
          <w:sz w:val="24"/>
          <w:szCs w:val="24"/>
        </w:rPr>
        <w:t xml:space="preserve">дана ни одна аукционная заявка. </w:t>
      </w:r>
      <w:r w:rsidR="003B15A2" w:rsidRPr="000F4BB1">
        <w:rPr>
          <w:rFonts w:ascii="Times New Roman" w:hAnsi="Times New Roman" w:cs="Times New Roman"/>
          <w:sz w:val="24"/>
          <w:szCs w:val="24"/>
        </w:rPr>
        <w:t>В этом случае Заказчик вправе осуществить закупку товаров, работ, услуг, являвшихся предметом аукциона без проведения торгов у единственного поставщика (подрядчика, исполнителя).</w:t>
      </w:r>
    </w:p>
    <w:p w:rsidR="003B15A2" w:rsidRPr="000F4BB1" w:rsidRDefault="000C097A" w:rsidP="000F4BB1">
      <w:pPr>
        <w:spacing w:after="0"/>
        <w:ind w:firstLine="708"/>
        <w:jc w:val="both"/>
        <w:rPr>
          <w:rFonts w:ascii="Times New Roman" w:hAnsi="Times New Roman" w:cs="Times New Roman"/>
          <w:sz w:val="24"/>
          <w:szCs w:val="24"/>
        </w:rPr>
      </w:pPr>
      <w:r>
        <w:rPr>
          <w:rFonts w:ascii="Times New Roman" w:hAnsi="Times New Roman" w:cs="Times New Roman"/>
          <w:sz w:val="24"/>
          <w:szCs w:val="24"/>
        </w:rPr>
        <w:t>17</w:t>
      </w:r>
      <w:r w:rsidR="003B15A2" w:rsidRPr="000F4BB1">
        <w:rPr>
          <w:rFonts w:ascii="Times New Roman" w:hAnsi="Times New Roman" w:cs="Times New Roman"/>
          <w:sz w:val="24"/>
          <w:szCs w:val="24"/>
        </w:rPr>
        <w:t>.10. Порядок рассмотрения аукционных заявок.</w:t>
      </w:r>
    </w:p>
    <w:p w:rsidR="003B15A2" w:rsidRPr="000F4BB1" w:rsidRDefault="00BA4F64" w:rsidP="000F4BB1">
      <w:pPr>
        <w:spacing w:after="0"/>
        <w:ind w:firstLine="708"/>
        <w:jc w:val="both"/>
        <w:rPr>
          <w:rFonts w:ascii="Times New Roman" w:hAnsi="Times New Roman" w:cs="Times New Roman"/>
          <w:sz w:val="24"/>
          <w:szCs w:val="24"/>
        </w:rPr>
      </w:pPr>
      <w:r>
        <w:rPr>
          <w:rFonts w:ascii="Times New Roman" w:hAnsi="Times New Roman" w:cs="Times New Roman"/>
          <w:sz w:val="24"/>
          <w:szCs w:val="24"/>
        </w:rPr>
        <w:t>1</w:t>
      </w:r>
      <w:r w:rsidR="000C097A">
        <w:rPr>
          <w:rFonts w:ascii="Times New Roman" w:hAnsi="Times New Roman" w:cs="Times New Roman"/>
          <w:sz w:val="24"/>
          <w:szCs w:val="24"/>
        </w:rPr>
        <w:t>7</w:t>
      </w:r>
      <w:r w:rsidR="003B15A2" w:rsidRPr="000F4BB1">
        <w:rPr>
          <w:rFonts w:ascii="Times New Roman" w:hAnsi="Times New Roman" w:cs="Times New Roman"/>
          <w:sz w:val="24"/>
          <w:szCs w:val="24"/>
        </w:rPr>
        <w:t xml:space="preserve">.10.1. Комиссия рассматривает аукционные заявки на соответствие требованиям, установленным аукционной документацией. Срок рассмотрения аукционных заявок не может превышать десяти дней со дня окончания подачи аукционных заявок. </w:t>
      </w:r>
    </w:p>
    <w:p w:rsidR="003B15A2" w:rsidRPr="000F4BB1" w:rsidRDefault="00BA4F64" w:rsidP="000F4BB1">
      <w:pPr>
        <w:spacing w:after="0"/>
        <w:ind w:firstLine="708"/>
        <w:jc w:val="both"/>
        <w:rPr>
          <w:rFonts w:ascii="Times New Roman" w:hAnsi="Times New Roman" w:cs="Times New Roman"/>
          <w:sz w:val="24"/>
          <w:szCs w:val="24"/>
        </w:rPr>
      </w:pPr>
      <w:r>
        <w:rPr>
          <w:rFonts w:ascii="Times New Roman" w:hAnsi="Times New Roman" w:cs="Times New Roman"/>
          <w:sz w:val="24"/>
          <w:szCs w:val="24"/>
        </w:rPr>
        <w:t>1</w:t>
      </w:r>
      <w:r w:rsidR="000C097A">
        <w:rPr>
          <w:rFonts w:ascii="Times New Roman" w:hAnsi="Times New Roman" w:cs="Times New Roman"/>
          <w:sz w:val="24"/>
          <w:szCs w:val="24"/>
        </w:rPr>
        <w:t>7</w:t>
      </w:r>
      <w:r w:rsidR="003B15A2" w:rsidRPr="000F4BB1">
        <w:rPr>
          <w:rFonts w:ascii="Times New Roman" w:hAnsi="Times New Roman" w:cs="Times New Roman"/>
          <w:sz w:val="24"/>
          <w:szCs w:val="24"/>
        </w:rPr>
        <w:t>.10.2. На основании результатов рассмотрения аукционных заявок Комиссией принимается решение о допуске участника закупок к участию в аукционе или об отказе в допуске к участию в аукционе, что отражается в протоколе рассмотрения аукционных заявок, который подписывается всеми присутствующими на заседании членами Комиссии в день окончания рассмотрения аукционных заявок.</w:t>
      </w:r>
    </w:p>
    <w:p w:rsidR="003B15A2" w:rsidRPr="000F4BB1" w:rsidRDefault="003B15A2" w:rsidP="000F4BB1">
      <w:pPr>
        <w:spacing w:after="0"/>
        <w:jc w:val="both"/>
        <w:rPr>
          <w:rFonts w:ascii="Times New Roman" w:hAnsi="Times New Roman" w:cs="Times New Roman"/>
          <w:sz w:val="24"/>
          <w:szCs w:val="24"/>
        </w:rPr>
      </w:pPr>
      <w:r w:rsidRPr="000F4BB1">
        <w:rPr>
          <w:rFonts w:ascii="Times New Roman" w:hAnsi="Times New Roman" w:cs="Times New Roman"/>
          <w:sz w:val="24"/>
          <w:szCs w:val="24"/>
        </w:rPr>
        <w:t>В протокол вносится информация о допуске участника закупок к участию в аукционе и признании его участником аукциона или об отказе в допуске к участию в аукционе с обоснованием такого решения.</w:t>
      </w:r>
    </w:p>
    <w:p w:rsidR="003B15A2" w:rsidRPr="000F4BB1" w:rsidRDefault="003B15A2" w:rsidP="000F4BB1">
      <w:pPr>
        <w:spacing w:after="0"/>
        <w:jc w:val="both"/>
        <w:rPr>
          <w:rFonts w:ascii="Times New Roman" w:hAnsi="Times New Roman" w:cs="Times New Roman"/>
          <w:sz w:val="24"/>
          <w:szCs w:val="24"/>
        </w:rPr>
      </w:pPr>
      <w:r w:rsidRPr="000F4BB1">
        <w:rPr>
          <w:rFonts w:ascii="Times New Roman" w:hAnsi="Times New Roman" w:cs="Times New Roman"/>
          <w:sz w:val="24"/>
          <w:szCs w:val="24"/>
        </w:rPr>
        <w:t>Участникам закупок, признанным участниками аукциона, и участникам закупок, не допущенным к участию в аукционе, направляются уведомления о принятых Комиссией решениях не позднее дня, следующего за днем подписания указанного протокола.</w:t>
      </w:r>
    </w:p>
    <w:p w:rsidR="003B15A2" w:rsidRPr="000F4BB1" w:rsidRDefault="000C097A" w:rsidP="000F4BB1">
      <w:pPr>
        <w:spacing w:after="0"/>
        <w:ind w:firstLine="708"/>
        <w:jc w:val="both"/>
        <w:rPr>
          <w:rFonts w:ascii="Times New Roman" w:hAnsi="Times New Roman" w:cs="Times New Roman"/>
          <w:sz w:val="24"/>
          <w:szCs w:val="24"/>
        </w:rPr>
      </w:pPr>
      <w:r>
        <w:rPr>
          <w:rFonts w:ascii="Times New Roman" w:hAnsi="Times New Roman" w:cs="Times New Roman"/>
          <w:sz w:val="24"/>
          <w:szCs w:val="24"/>
        </w:rPr>
        <w:t>17</w:t>
      </w:r>
      <w:r w:rsidR="003B15A2" w:rsidRPr="000F4BB1">
        <w:rPr>
          <w:rFonts w:ascii="Times New Roman" w:hAnsi="Times New Roman" w:cs="Times New Roman"/>
          <w:sz w:val="24"/>
          <w:szCs w:val="24"/>
        </w:rPr>
        <w:t>.10.3. Аукцион признается несостоявшимся если:</w:t>
      </w:r>
    </w:p>
    <w:p w:rsidR="003B15A2" w:rsidRPr="000F4BB1" w:rsidRDefault="003B15A2" w:rsidP="000F4BB1">
      <w:pPr>
        <w:spacing w:after="0"/>
        <w:jc w:val="both"/>
        <w:rPr>
          <w:rFonts w:ascii="Times New Roman" w:hAnsi="Times New Roman" w:cs="Times New Roman"/>
          <w:sz w:val="24"/>
          <w:szCs w:val="24"/>
        </w:rPr>
      </w:pPr>
      <w:r w:rsidRPr="000F4BB1">
        <w:rPr>
          <w:rFonts w:ascii="Times New Roman" w:hAnsi="Times New Roman" w:cs="Times New Roman"/>
          <w:sz w:val="24"/>
          <w:szCs w:val="24"/>
        </w:rPr>
        <w:t>- на основании результатов рассмотрения аукционных заявок принято решение об отказе в допуске к участию в аукционе всех участников закупок. В этом случае Комиссия вправе осуществить закупку товаров, работ, услуг, являвшихся предметом аукциона, без проведения торгов у единственного поставщика (подрядчика, исполнителя);</w:t>
      </w:r>
    </w:p>
    <w:p w:rsidR="003B15A2" w:rsidRPr="000F4BB1" w:rsidRDefault="003B15A2" w:rsidP="000F4BB1">
      <w:pPr>
        <w:spacing w:after="0"/>
        <w:jc w:val="both"/>
        <w:rPr>
          <w:rFonts w:ascii="Times New Roman" w:hAnsi="Times New Roman" w:cs="Times New Roman"/>
          <w:sz w:val="24"/>
          <w:szCs w:val="24"/>
        </w:rPr>
      </w:pPr>
      <w:r w:rsidRPr="000F4BB1">
        <w:rPr>
          <w:rFonts w:ascii="Times New Roman" w:hAnsi="Times New Roman" w:cs="Times New Roman"/>
          <w:sz w:val="24"/>
          <w:szCs w:val="24"/>
        </w:rPr>
        <w:t xml:space="preserve">- только один участник закупок признается участником аукциона. В этом случае </w:t>
      </w:r>
      <w:r w:rsidR="009D538F">
        <w:rPr>
          <w:rFonts w:ascii="Times New Roman" w:hAnsi="Times New Roman" w:cs="Times New Roman"/>
          <w:sz w:val="24"/>
          <w:szCs w:val="24"/>
        </w:rPr>
        <w:t>Предприятие</w:t>
      </w:r>
      <w:r w:rsidRPr="000F4BB1">
        <w:rPr>
          <w:rFonts w:ascii="Times New Roman" w:hAnsi="Times New Roman" w:cs="Times New Roman"/>
          <w:sz w:val="24"/>
          <w:szCs w:val="24"/>
        </w:rPr>
        <w:t xml:space="preserve"> заключает договор с таким участником после подписания протокола рассмотрения аукционных заявок или со дня одобрения договора органами управления </w:t>
      </w:r>
      <w:r w:rsidR="009D538F">
        <w:rPr>
          <w:rFonts w:ascii="Times New Roman" w:hAnsi="Times New Roman" w:cs="Times New Roman"/>
          <w:sz w:val="24"/>
          <w:szCs w:val="24"/>
        </w:rPr>
        <w:t>Предприятия</w:t>
      </w:r>
      <w:r w:rsidRPr="000F4BB1">
        <w:rPr>
          <w:rFonts w:ascii="Times New Roman" w:hAnsi="Times New Roman" w:cs="Times New Roman"/>
          <w:sz w:val="24"/>
          <w:szCs w:val="24"/>
        </w:rPr>
        <w:t>. Договор заключается на условиях, предусмотренных аукционной документацией, по начальной (максимальной) цене договора, указанной в извещении о проведении аукциона.</w:t>
      </w:r>
    </w:p>
    <w:p w:rsidR="003B15A2" w:rsidRPr="000F4BB1" w:rsidRDefault="000C097A" w:rsidP="000F4BB1">
      <w:pPr>
        <w:spacing w:after="0"/>
        <w:ind w:firstLine="708"/>
        <w:jc w:val="both"/>
        <w:rPr>
          <w:rFonts w:ascii="Times New Roman" w:hAnsi="Times New Roman" w:cs="Times New Roman"/>
          <w:sz w:val="24"/>
          <w:szCs w:val="24"/>
        </w:rPr>
      </w:pPr>
      <w:r>
        <w:rPr>
          <w:rFonts w:ascii="Times New Roman" w:hAnsi="Times New Roman" w:cs="Times New Roman"/>
          <w:sz w:val="24"/>
          <w:szCs w:val="24"/>
        </w:rPr>
        <w:t>17</w:t>
      </w:r>
      <w:r w:rsidR="003B15A2" w:rsidRPr="000F4BB1">
        <w:rPr>
          <w:rFonts w:ascii="Times New Roman" w:hAnsi="Times New Roman" w:cs="Times New Roman"/>
          <w:sz w:val="24"/>
          <w:szCs w:val="24"/>
        </w:rPr>
        <w:t>.11. Порядок проведения аукциона.</w:t>
      </w:r>
    </w:p>
    <w:p w:rsidR="003B15A2" w:rsidRPr="000F4BB1" w:rsidRDefault="00BA4F64" w:rsidP="000F4BB1">
      <w:pPr>
        <w:spacing w:after="0"/>
        <w:ind w:firstLine="708"/>
        <w:jc w:val="both"/>
        <w:rPr>
          <w:rFonts w:ascii="Times New Roman" w:hAnsi="Times New Roman" w:cs="Times New Roman"/>
          <w:sz w:val="24"/>
          <w:szCs w:val="24"/>
        </w:rPr>
      </w:pPr>
      <w:r>
        <w:rPr>
          <w:rFonts w:ascii="Times New Roman" w:hAnsi="Times New Roman" w:cs="Times New Roman"/>
          <w:sz w:val="24"/>
          <w:szCs w:val="24"/>
        </w:rPr>
        <w:t>1</w:t>
      </w:r>
      <w:r w:rsidR="000C097A">
        <w:rPr>
          <w:rFonts w:ascii="Times New Roman" w:hAnsi="Times New Roman" w:cs="Times New Roman"/>
          <w:sz w:val="24"/>
          <w:szCs w:val="24"/>
        </w:rPr>
        <w:t>7</w:t>
      </w:r>
      <w:r w:rsidR="003B15A2" w:rsidRPr="000F4BB1">
        <w:rPr>
          <w:rFonts w:ascii="Times New Roman" w:hAnsi="Times New Roman" w:cs="Times New Roman"/>
          <w:sz w:val="24"/>
          <w:szCs w:val="24"/>
        </w:rPr>
        <w:t>.11.1. В аукционе могут участвовать только участники закупок, признанные участниками аукциона. Аукцион проводится Комиссией в присутствии участников аукциона.</w:t>
      </w:r>
    </w:p>
    <w:p w:rsidR="003B15A2" w:rsidRPr="000F4BB1" w:rsidRDefault="00BA4F64" w:rsidP="000F4BB1">
      <w:pPr>
        <w:spacing w:after="0"/>
        <w:ind w:firstLine="708"/>
        <w:jc w:val="both"/>
        <w:rPr>
          <w:rFonts w:ascii="Times New Roman" w:hAnsi="Times New Roman" w:cs="Times New Roman"/>
          <w:sz w:val="24"/>
          <w:szCs w:val="24"/>
        </w:rPr>
      </w:pPr>
      <w:r>
        <w:rPr>
          <w:rFonts w:ascii="Times New Roman" w:hAnsi="Times New Roman" w:cs="Times New Roman"/>
          <w:sz w:val="24"/>
          <w:szCs w:val="24"/>
        </w:rPr>
        <w:t>1</w:t>
      </w:r>
      <w:r w:rsidR="000C097A">
        <w:rPr>
          <w:rFonts w:ascii="Times New Roman" w:hAnsi="Times New Roman" w:cs="Times New Roman"/>
          <w:sz w:val="24"/>
          <w:szCs w:val="24"/>
        </w:rPr>
        <w:t>7</w:t>
      </w:r>
      <w:r w:rsidR="003B15A2" w:rsidRPr="000F4BB1">
        <w:rPr>
          <w:rFonts w:ascii="Times New Roman" w:hAnsi="Times New Roman" w:cs="Times New Roman"/>
          <w:sz w:val="24"/>
          <w:szCs w:val="24"/>
        </w:rPr>
        <w:t>.11.2. Аукцион проводится путем снижения начальной цены договора, указанной в извещении о проведении аукциона, на "шаг аукциона". "Шаг аукциона" устанавливается в размере 5 процентов начальной цены договора,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Комиссия вправе снизить "шаг аукциона" на 0,5 процента от начальной цены договора, но не ниже 0,5 процента начальной цены договора.</w:t>
      </w:r>
    </w:p>
    <w:p w:rsidR="003B15A2" w:rsidRPr="000F4BB1" w:rsidRDefault="00BA4F64" w:rsidP="000F4BB1">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1</w:t>
      </w:r>
      <w:r w:rsidR="000C097A">
        <w:rPr>
          <w:rFonts w:ascii="Times New Roman" w:hAnsi="Times New Roman" w:cs="Times New Roman"/>
          <w:sz w:val="24"/>
          <w:szCs w:val="24"/>
        </w:rPr>
        <w:t>7</w:t>
      </w:r>
      <w:r w:rsidR="003B15A2" w:rsidRPr="000F4BB1">
        <w:rPr>
          <w:rFonts w:ascii="Times New Roman" w:hAnsi="Times New Roman" w:cs="Times New Roman"/>
          <w:sz w:val="24"/>
          <w:szCs w:val="24"/>
        </w:rPr>
        <w:t>.11.3. Победителем аукциона признается лицо, предложившее наиболее низкую цену договора или, если при проведении аукциона цена договора была снижена до нуля и аукцион проводится на право заключить договор, наиболее высокую цену договора.</w:t>
      </w:r>
    </w:p>
    <w:p w:rsidR="003B15A2" w:rsidRPr="000F4BB1" w:rsidRDefault="00BA4F64" w:rsidP="000F4BB1">
      <w:pPr>
        <w:spacing w:after="0"/>
        <w:ind w:firstLine="708"/>
        <w:jc w:val="both"/>
        <w:rPr>
          <w:rFonts w:ascii="Times New Roman" w:hAnsi="Times New Roman" w:cs="Times New Roman"/>
          <w:sz w:val="24"/>
          <w:szCs w:val="24"/>
        </w:rPr>
      </w:pPr>
      <w:r>
        <w:rPr>
          <w:rFonts w:ascii="Times New Roman" w:hAnsi="Times New Roman" w:cs="Times New Roman"/>
          <w:sz w:val="24"/>
          <w:szCs w:val="24"/>
        </w:rPr>
        <w:t>1</w:t>
      </w:r>
      <w:r w:rsidR="000C097A">
        <w:rPr>
          <w:rFonts w:ascii="Times New Roman" w:hAnsi="Times New Roman" w:cs="Times New Roman"/>
          <w:sz w:val="24"/>
          <w:szCs w:val="24"/>
        </w:rPr>
        <w:t>7</w:t>
      </w:r>
      <w:r w:rsidR="003B15A2" w:rsidRPr="000F4BB1">
        <w:rPr>
          <w:rFonts w:ascii="Times New Roman" w:hAnsi="Times New Roman" w:cs="Times New Roman"/>
          <w:sz w:val="24"/>
          <w:szCs w:val="24"/>
        </w:rPr>
        <w:t>.11.4. При проведении аукциона Комиссия ведет протокол аукциона, в котором указываются сведения о месте, дате и времени проведения аукциона, об участниках аукциона, о начальной цене договора, предложениях о цене договора, наименовании и месте нахождения победителя аукциона.</w:t>
      </w:r>
    </w:p>
    <w:p w:rsidR="003B15A2" w:rsidRPr="000F4BB1" w:rsidRDefault="003B15A2" w:rsidP="000F4BB1">
      <w:pPr>
        <w:spacing w:after="0"/>
        <w:jc w:val="both"/>
        <w:rPr>
          <w:rFonts w:ascii="Times New Roman" w:hAnsi="Times New Roman" w:cs="Times New Roman"/>
          <w:sz w:val="24"/>
          <w:szCs w:val="24"/>
        </w:rPr>
      </w:pPr>
      <w:r w:rsidRPr="000F4BB1">
        <w:rPr>
          <w:rFonts w:ascii="Times New Roman" w:hAnsi="Times New Roman" w:cs="Times New Roman"/>
          <w:sz w:val="24"/>
          <w:szCs w:val="24"/>
        </w:rPr>
        <w:t>Протокол подписывается всеми присутствующими членами Комиссии. Протоколы, составляемые в ходе закупки, размещаются заказчиком в единой информационной системе не позднее чем через три дня со дня подписания таких протоколов.</w:t>
      </w:r>
    </w:p>
    <w:p w:rsidR="003B15A2" w:rsidRPr="000F4BB1" w:rsidRDefault="009D538F" w:rsidP="000F4BB1">
      <w:pPr>
        <w:spacing w:after="0"/>
        <w:jc w:val="both"/>
        <w:rPr>
          <w:rFonts w:ascii="Times New Roman" w:hAnsi="Times New Roman" w:cs="Times New Roman"/>
          <w:sz w:val="24"/>
          <w:szCs w:val="24"/>
        </w:rPr>
      </w:pPr>
      <w:r>
        <w:rPr>
          <w:rFonts w:ascii="Times New Roman" w:hAnsi="Times New Roman" w:cs="Times New Roman"/>
          <w:sz w:val="24"/>
          <w:szCs w:val="24"/>
        </w:rPr>
        <w:t>Предприятие</w:t>
      </w:r>
      <w:r w:rsidR="003B15A2" w:rsidRPr="000F4BB1">
        <w:rPr>
          <w:rFonts w:ascii="Times New Roman" w:hAnsi="Times New Roman" w:cs="Times New Roman"/>
          <w:sz w:val="24"/>
          <w:szCs w:val="24"/>
        </w:rPr>
        <w:t xml:space="preserve"> заключает с победителем аукциона договор, который составляется путем включения цены договора, предложенной победителем аукциона, в проект договора, прилагаемого к аукционной документации.</w:t>
      </w:r>
    </w:p>
    <w:p w:rsidR="003B15A2" w:rsidRPr="000F4BB1" w:rsidRDefault="00BA4F64" w:rsidP="000F4BB1">
      <w:pPr>
        <w:spacing w:after="0"/>
        <w:ind w:firstLine="708"/>
        <w:jc w:val="both"/>
        <w:rPr>
          <w:rFonts w:ascii="Times New Roman" w:hAnsi="Times New Roman" w:cs="Times New Roman"/>
          <w:sz w:val="24"/>
          <w:szCs w:val="24"/>
        </w:rPr>
      </w:pPr>
      <w:r>
        <w:rPr>
          <w:rFonts w:ascii="Times New Roman" w:hAnsi="Times New Roman" w:cs="Times New Roman"/>
          <w:sz w:val="24"/>
          <w:szCs w:val="24"/>
        </w:rPr>
        <w:t>1</w:t>
      </w:r>
      <w:r w:rsidR="000C097A">
        <w:rPr>
          <w:rFonts w:ascii="Times New Roman" w:hAnsi="Times New Roman" w:cs="Times New Roman"/>
          <w:sz w:val="24"/>
          <w:szCs w:val="24"/>
        </w:rPr>
        <w:t>7</w:t>
      </w:r>
      <w:r w:rsidR="003B15A2" w:rsidRPr="000F4BB1">
        <w:rPr>
          <w:rFonts w:ascii="Times New Roman" w:hAnsi="Times New Roman" w:cs="Times New Roman"/>
          <w:sz w:val="24"/>
          <w:szCs w:val="24"/>
        </w:rPr>
        <w:t>.11.5. Аукцион признается несостоявшимся если:</w:t>
      </w:r>
    </w:p>
    <w:p w:rsidR="003B15A2" w:rsidRPr="000F4BB1" w:rsidRDefault="003B15A2" w:rsidP="000F4BB1">
      <w:pPr>
        <w:spacing w:after="0"/>
        <w:jc w:val="both"/>
        <w:rPr>
          <w:rFonts w:ascii="Times New Roman" w:hAnsi="Times New Roman" w:cs="Times New Roman"/>
          <w:sz w:val="24"/>
          <w:szCs w:val="24"/>
        </w:rPr>
      </w:pPr>
      <w:r w:rsidRPr="000F4BB1">
        <w:rPr>
          <w:rFonts w:ascii="Times New Roman" w:hAnsi="Times New Roman" w:cs="Times New Roman"/>
          <w:sz w:val="24"/>
          <w:szCs w:val="24"/>
        </w:rPr>
        <w:t xml:space="preserve">в аукционе участвовал один участник. В этом случае </w:t>
      </w:r>
      <w:r w:rsidR="009D538F">
        <w:rPr>
          <w:rFonts w:ascii="Times New Roman" w:hAnsi="Times New Roman" w:cs="Times New Roman"/>
          <w:sz w:val="24"/>
          <w:szCs w:val="24"/>
        </w:rPr>
        <w:t>Предприятие</w:t>
      </w:r>
      <w:r w:rsidRPr="000F4BB1">
        <w:rPr>
          <w:rFonts w:ascii="Times New Roman" w:hAnsi="Times New Roman" w:cs="Times New Roman"/>
          <w:sz w:val="24"/>
          <w:szCs w:val="24"/>
        </w:rPr>
        <w:t xml:space="preserve"> заключает договор с единственным участником аукциона. Договор заключается на условиях и в сроки, предусмотренные аукционной документацией по начальной (максимальной) цене договора, указанной в извещении о проведении аукциона;</w:t>
      </w:r>
    </w:p>
    <w:p w:rsidR="003B15A2" w:rsidRPr="000F4BB1" w:rsidRDefault="003B15A2" w:rsidP="000F4BB1">
      <w:pPr>
        <w:spacing w:after="0"/>
        <w:jc w:val="both"/>
        <w:rPr>
          <w:rFonts w:ascii="Times New Roman" w:hAnsi="Times New Roman" w:cs="Times New Roman"/>
          <w:sz w:val="24"/>
          <w:szCs w:val="24"/>
        </w:rPr>
      </w:pPr>
      <w:r w:rsidRPr="000F4BB1">
        <w:rPr>
          <w:rFonts w:ascii="Times New Roman" w:hAnsi="Times New Roman" w:cs="Times New Roman"/>
          <w:sz w:val="24"/>
          <w:szCs w:val="24"/>
        </w:rPr>
        <w:t>для участия в аукционе не явился ни один участник закупки;</w:t>
      </w:r>
    </w:p>
    <w:p w:rsidR="003B15A2" w:rsidRPr="000F4BB1" w:rsidRDefault="003B15A2" w:rsidP="000F4BB1">
      <w:pPr>
        <w:spacing w:after="0"/>
        <w:jc w:val="both"/>
        <w:rPr>
          <w:rFonts w:ascii="Times New Roman" w:hAnsi="Times New Roman" w:cs="Times New Roman"/>
          <w:sz w:val="24"/>
          <w:szCs w:val="24"/>
        </w:rPr>
      </w:pPr>
      <w:r w:rsidRPr="000F4BB1">
        <w:rPr>
          <w:rFonts w:ascii="Times New Roman" w:hAnsi="Times New Roman" w:cs="Times New Roman"/>
          <w:sz w:val="24"/>
          <w:szCs w:val="24"/>
        </w:rPr>
        <w:t>- в связи с отсутствием предложений о цене договора, предусматривающих более низкую цену договора, чем начальная цена договора, "шаг аукциона" сн</w:t>
      </w:r>
      <w:r w:rsidR="0058348F">
        <w:rPr>
          <w:rFonts w:ascii="Times New Roman" w:hAnsi="Times New Roman" w:cs="Times New Roman"/>
          <w:sz w:val="24"/>
          <w:szCs w:val="24"/>
        </w:rPr>
        <w:t>ижен в соответствии с пунктом 1</w:t>
      </w:r>
      <w:r w:rsidR="000C097A">
        <w:rPr>
          <w:rFonts w:ascii="Times New Roman" w:hAnsi="Times New Roman" w:cs="Times New Roman"/>
          <w:sz w:val="24"/>
          <w:szCs w:val="24"/>
        </w:rPr>
        <w:t>7</w:t>
      </w:r>
      <w:r w:rsidRPr="000F4BB1">
        <w:rPr>
          <w:rFonts w:ascii="Times New Roman" w:hAnsi="Times New Roman" w:cs="Times New Roman"/>
          <w:sz w:val="24"/>
          <w:szCs w:val="24"/>
        </w:rPr>
        <w:t>.11.2. настоящего Положения до минимального размера и после троекратного объявления предложения о начальной цене договора не поступило ни одно предложение о цене договора, которое предусматривало бы более низкую цену договора. В этом случае Комиссия вправе осуществить закупку товаров, работ, услуг, являвшихся предметом аукциона, без проведения торгов у единственного поставщика (подрядчика, исполнителя).</w:t>
      </w:r>
    </w:p>
    <w:p w:rsidR="003B15A2" w:rsidRPr="000F4BB1" w:rsidRDefault="003B15A2" w:rsidP="000F4BB1">
      <w:pPr>
        <w:spacing w:after="0"/>
        <w:jc w:val="both"/>
        <w:rPr>
          <w:rFonts w:ascii="Times New Roman" w:hAnsi="Times New Roman" w:cs="Times New Roman"/>
          <w:sz w:val="24"/>
          <w:szCs w:val="24"/>
        </w:rPr>
      </w:pPr>
    </w:p>
    <w:p w:rsidR="00196170" w:rsidRDefault="003B15A2" w:rsidP="00271FB1">
      <w:pPr>
        <w:pStyle w:val="1"/>
        <w:spacing w:before="0"/>
        <w:jc w:val="center"/>
        <w:rPr>
          <w:rFonts w:ascii="Times New Roman" w:hAnsi="Times New Roman" w:cs="Times New Roman"/>
          <w:b/>
          <w:color w:val="auto"/>
          <w:sz w:val="24"/>
          <w:szCs w:val="24"/>
        </w:rPr>
      </w:pPr>
      <w:bookmarkStart w:id="24" w:name="_Toc520114827"/>
      <w:r w:rsidRPr="000F4BB1">
        <w:rPr>
          <w:rFonts w:ascii="Times New Roman" w:hAnsi="Times New Roman" w:cs="Times New Roman"/>
          <w:b/>
          <w:color w:val="auto"/>
          <w:sz w:val="24"/>
          <w:szCs w:val="24"/>
        </w:rPr>
        <w:t>1</w:t>
      </w:r>
      <w:r w:rsidR="000C097A">
        <w:rPr>
          <w:rFonts w:ascii="Times New Roman" w:hAnsi="Times New Roman" w:cs="Times New Roman"/>
          <w:b/>
          <w:color w:val="auto"/>
          <w:sz w:val="24"/>
          <w:szCs w:val="24"/>
        </w:rPr>
        <w:t>8</w:t>
      </w:r>
      <w:r w:rsidRPr="000F4BB1">
        <w:rPr>
          <w:rFonts w:ascii="Times New Roman" w:hAnsi="Times New Roman" w:cs="Times New Roman"/>
          <w:b/>
          <w:color w:val="auto"/>
          <w:sz w:val="24"/>
          <w:szCs w:val="24"/>
        </w:rPr>
        <w:t>. Закупка у единственного поставщика (подрядчика, исполнителя)</w:t>
      </w:r>
      <w:bookmarkEnd w:id="24"/>
    </w:p>
    <w:p w:rsidR="00120383" w:rsidRDefault="00120383" w:rsidP="00120383">
      <w:pPr>
        <w:spacing w:after="0"/>
        <w:ind w:firstLine="708"/>
        <w:jc w:val="both"/>
        <w:rPr>
          <w:rFonts w:ascii="Times New Roman" w:hAnsi="Times New Roman" w:cs="Times New Roman"/>
          <w:sz w:val="24"/>
          <w:szCs w:val="24"/>
        </w:rPr>
      </w:pPr>
    </w:p>
    <w:p w:rsidR="00120383" w:rsidRPr="000F4BB1" w:rsidRDefault="000C097A" w:rsidP="00120383">
      <w:pPr>
        <w:spacing w:after="0"/>
        <w:ind w:firstLine="708"/>
        <w:jc w:val="both"/>
        <w:rPr>
          <w:rFonts w:ascii="Times New Roman" w:hAnsi="Times New Roman" w:cs="Times New Roman"/>
          <w:sz w:val="24"/>
          <w:szCs w:val="24"/>
        </w:rPr>
      </w:pPr>
      <w:r>
        <w:rPr>
          <w:rFonts w:ascii="Times New Roman" w:hAnsi="Times New Roman" w:cs="Times New Roman"/>
          <w:sz w:val="24"/>
          <w:szCs w:val="24"/>
        </w:rPr>
        <w:t>18.1.</w:t>
      </w:r>
      <w:r w:rsidR="00120383" w:rsidRPr="000F4BB1">
        <w:rPr>
          <w:rFonts w:ascii="Times New Roman" w:hAnsi="Times New Roman" w:cs="Times New Roman"/>
          <w:sz w:val="24"/>
          <w:szCs w:val="24"/>
        </w:rPr>
        <w:t xml:space="preserve"> Заку</w:t>
      </w:r>
      <w:r w:rsidR="00120383">
        <w:rPr>
          <w:rFonts w:ascii="Times New Roman" w:hAnsi="Times New Roman" w:cs="Times New Roman"/>
          <w:sz w:val="24"/>
          <w:szCs w:val="24"/>
        </w:rPr>
        <w:t>пки у единственного поставщика.</w:t>
      </w:r>
    </w:p>
    <w:p w:rsidR="00120383" w:rsidRPr="000F4BB1" w:rsidRDefault="009D538F" w:rsidP="00120383">
      <w:pPr>
        <w:spacing w:after="0"/>
        <w:jc w:val="both"/>
        <w:rPr>
          <w:rFonts w:ascii="Times New Roman" w:hAnsi="Times New Roman" w:cs="Times New Roman"/>
          <w:sz w:val="24"/>
          <w:szCs w:val="24"/>
        </w:rPr>
      </w:pPr>
      <w:r>
        <w:rPr>
          <w:rFonts w:ascii="Times New Roman" w:hAnsi="Times New Roman" w:cs="Times New Roman"/>
          <w:sz w:val="24"/>
          <w:szCs w:val="24"/>
        </w:rPr>
        <w:t>Предприятие</w:t>
      </w:r>
      <w:r w:rsidR="00120383" w:rsidRPr="000F4BB1">
        <w:rPr>
          <w:rFonts w:ascii="Times New Roman" w:hAnsi="Times New Roman" w:cs="Times New Roman"/>
          <w:sz w:val="24"/>
          <w:szCs w:val="24"/>
        </w:rPr>
        <w:t xml:space="preserve"> вправе осуществлять размещение закупки у единственного поставщика (исполнителя, подрядчика) в следующих случаях:</w:t>
      </w:r>
    </w:p>
    <w:p w:rsidR="00F13AFC" w:rsidRDefault="00120383" w:rsidP="00B27ED2">
      <w:pPr>
        <w:autoSpaceDE w:val="0"/>
        <w:autoSpaceDN w:val="0"/>
        <w:adjustRightInd w:val="0"/>
        <w:spacing w:after="0" w:line="240" w:lineRule="auto"/>
        <w:jc w:val="both"/>
        <w:rPr>
          <w:rFonts w:ascii="Times New Roman" w:hAnsi="Times New Roman" w:cs="Times New Roman"/>
          <w:sz w:val="24"/>
          <w:szCs w:val="24"/>
        </w:rPr>
      </w:pPr>
      <w:r w:rsidRPr="00EF2F97">
        <w:rPr>
          <w:rFonts w:ascii="Times New Roman" w:hAnsi="Times New Roman" w:cs="Times New Roman"/>
          <w:sz w:val="24"/>
          <w:szCs w:val="24"/>
        </w:rPr>
        <w:t xml:space="preserve">- </w:t>
      </w:r>
      <w:r w:rsidR="00B27ED2">
        <w:rPr>
          <w:rFonts w:ascii="Times New Roman" w:hAnsi="Times New Roman" w:cs="Times New Roman"/>
          <w:sz w:val="24"/>
          <w:szCs w:val="24"/>
        </w:rPr>
        <w:t xml:space="preserve">осуществление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пункта, не </w:t>
      </w:r>
      <w:r w:rsidR="00F13AFC">
        <w:rPr>
          <w:rFonts w:ascii="Times New Roman" w:hAnsi="Times New Roman" w:cs="Times New Roman"/>
          <w:sz w:val="24"/>
          <w:szCs w:val="24"/>
        </w:rPr>
        <w:t xml:space="preserve">должен превышать тридцать пять </w:t>
      </w:r>
      <w:r w:rsidR="00B27ED2">
        <w:rPr>
          <w:rFonts w:ascii="Times New Roman" w:hAnsi="Times New Roman" w:cs="Times New Roman"/>
          <w:sz w:val="24"/>
          <w:szCs w:val="24"/>
        </w:rPr>
        <w:t>процентов совокупного го</w:t>
      </w:r>
      <w:r w:rsidR="00F13AFC">
        <w:rPr>
          <w:rFonts w:ascii="Times New Roman" w:hAnsi="Times New Roman" w:cs="Times New Roman"/>
          <w:sz w:val="24"/>
          <w:szCs w:val="24"/>
        </w:rPr>
        <w:t>дового объема закупок заказчика;</w:t>
      </w:r>
    </w:p>
    <w:p w:rsidR="00120383" w:rsidRPr="000F4BB1" w:rsidRDefault="00120383" w:rsidP="0012038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F4BB1">
        <w:rPr>
          <w:rFonts w:ascii="Times New Roman" w:hAnsi="Times New Roman" w:cs="Times New Roman"/>
          <w:sz w:val="24"/>
          <w:szCs w:val="24"/>
        </w:rPr>
        <w:t xml:space="preserve">поставки товаров, выполнения работ, оказания услуг, относящихся к сфере деятельности субъектов естественных монополий в соответствии с Федеральным законом от 17 августа </w:t>
      </w:r>
      <w:smartTag w:uri="urn:schemas-microsoft-com:office:smarttags" w:element="metricconverter">
        <w:smartTagPr>
          <w:attr w:name="ProductID" w:val="1995 г"/>
        </w:smartTagPr>
        <w:r w:rsidRPr="000F4BB1">
          <w:rPr>
            <w:rFonts w:ascii="Times New Roman" w:hAnsi="Times New Roman" w:cs="Times New Roman"/>
            <w:sz w:val="24"/>
            <w:szCs w:val="24"/>
          </w:rPr>
          <w:t>1995 г</w:t>
        </w:r>
      </w:smartTag>
      <w:r w:rsidRPr="000F4BB1">
        <w:rPr>
          <w:rFonts w:ascii="Times New Roman" w:hAnsi="Times New Roman" w:cs="Times New Roman"/>
          <w:sz w:val="24"/>
          <w:szCs w:val="24"/>
        </w:rPr>
        <w:t>. № 147-ФЗ «О естественных монополиях»;</w:t>
      </w:r>
    </w:p>
    <w:p w:rsidR="00120383" w:rsidRPr="000F4BB1" w:rsidRDefault="00120383" w:rsidP="00120383">
      <w:pPr>
        <w:spacing w:after="0"/>
        <w:jc w:val="both"/>
        <w:rPr>
          <w:rFonts w:ascii="Times New Roman" w:hAnsi="Times New Roman" w:cs="Times New Roman"/>
          <w:sz w:val="24"/>
          <w:szCs w:val="24"/>
        </w:rPr>
      </w:pPr>
      <w:r>
        <w:rPr>
          <w:rFonts w:ascii="Times New Roman" w:hAnsi="Times New Roman" w:cs="Times New Roman"/>
          <w:sz w:val="24"/>
          <w:szCs w:val="24"/>
        </w:rPr>
        <w:t>- размещения</w:t>
      </w:r>
      <w:r w:rsidRPr="000F4BB1">
        <w:rPr>
          <w:rFonts w:ascii="Times New Roman" w:hAnsi="Times New Roman" w:cs="Times New Roman"/>
          <w:sz w:val="24"/>
          <w:szCs w:val="24"/>
        </w:rPr>
        <w:t xml:space="preserve"> заку</w:t>
      </w:r>
      <w:r>
        <w:rPr>
          <w:rFonts w:ascii="Times New Roman" w:hAnsi="Times New Roman" w:cs="Times New Roman"/>
          <w:sz w:val="24"/>
          <w:szCs w:val="24"/>
        </w:rPr>
        <w:t>пки на поставку товара</w:t>
      </w:r>
      <w:r w:rsidRPr="000F4BB1">
        <w:rPr>
          <w:rFonts w:ascii="Times New Roman" w:hAnsi="Times New Roman" w:cs="Times New Roman"/>
          <w:sz w:val="24"/>
          <w:szCs w:val="24"/>
        </w:rPr>
        <w:t>, когда права в отношении закупаемого товара принадлежат определенному поставщику, при условии, что требуемый товар запатентован и может быть приобретен у единственного поставщика;</w:t>
      </w:r>
    </w:p>
    <w:p w:rsidR="00120383" w:rsidRPr="000F4BB1" w:rsidRDefault="00120383" w:rsidP="0012038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EF2F97">
        <w:rPr>
          <w:rFonts w:ascii="Times New Roman" w:hAnsi="Times New Roman" w:cs="Times New Roman"/>
          <w:sz w:val="24"/>
          <w:szCs w:val="24"/>
        </w:rPr>
        <w:t>осуществляется оказание услуг водоснабжения, водоотведения, канализации, теплоснабжения,</w:t>
      </w:r>
      <w:r w:rsidR="000C097A" w:rsidRPr="00EF2F97">
        <w:rPr>
          <w:rFonts w:ascii="Times New Roman" w:hAnsi="Times New Roman" w:cs="Times New Roman"/>
          <w:sz w:val="24"/>
          <w:szCs w:val="24"/>
        </w:rPr>
        <w:t xml:space="preserve"> обращению с твердыми коммунальными отходами,</w:t>
      </w:r>
      <w:r w:rsidRPr="000F4BB1">
        <w:rPr>
          <w:rFonts w:ascii="Times New Roman" w:hAnsi="Times New Roman" w:cs="Times New Roman"/>
          <w:sz w:val="24"/>
          <w:szCs w:val="24"/>
        </w:rPr>
        <w:t xml:space="preserve"> газоснабжения (за исключением услуг по реализации сжиженного газа), подключения (присоединения) к сетям инженерно-технического обеспечения по регулируемым в соответствии с законодательством Российской Федерации ценам (тарифам);</w:t>
      </w:r>
    </w:p>
    <w:p w:rsidR="00120383" w:rsidRPr="000F4BB1" w:rsidRDefault="00120383" w:rsidP="00120383">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0F4BB1">
        <w:rPr>
          <w:rFonts w:ascii="Times New Roman" w:hAnsi="Times New Roman" w:cs="Times New Roman"/>
          <w:sz w:val="24"/>
          <w:szCs w:val="24"/>
        </w:rPr>
        <w:t>заключается договор энергоснабжения или купли-продажи электрической энергии с гарантирующим поставщиком электрической энергии;</w:t>
      </w:r>
    </w:p>
    <w:p w:rsidR="00120383" w:rsidRPr="000F4BB1" w:rsidRDefault="00120383" w:rsidP="0012038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F4BB1">
        <w:rPr>
          <w:rFonts w:ascii="Times New Roman" w:hAnsi="Times New Roman" w:cs="Times New Roman"/>
          <w:sz w:val="24"/>
          <w:szCs w:val="24"/>
        </w:rPr>
        <w:t>осуществляется размещение закупки на посещение театра, кинотеатра, концерта, цирка, музея, выставки, спортивного мероприятия;</w:t>
      </w:r>
    </w:p>
    <w:p w:rsidR="00120383" w:rsidRPr="000F4BB1" w:rsidRDefault="00120383" w:rsidP="0012038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F4BB1">
        <w:rPr>
          <w:rFonts w:ascii="Times New Roman" w:hAnsi="Times New Roman" w:cs="Times New Roman"/>
          <w:sz w:val="24"/>
          <w:szCs w:val="24"/>
        </w:rPr>
        <w:t>осуществляется размещение закупки на оказание преподавательских услуг физическими лицами;</w:t>
      </w:r>
    </w:p>
    <w:p w:rsidR="00120383" w:rsidRPr="000F4BB1" w:rsidRDefault="00120383" w:rsidP="0012038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F4BB1">
        <w:rPr>
          <w:rFonts w:ascii="Times New Roman" w:hAnsi="Times New Roman" w:cs="Times New Roman"/>
          <w:sz w:val="24"/>
          <w:szCs w:val="24"/>
        </w:rPr>
        <w:t>осуществляется размещение закупки на оказание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w:t>
      </w:r>
    </w:p>
    <w:p w:rsidR="00120383" w:rsidRPr="000F4BB1" w:rsidRDefault="00120383" w:rsidP="0012038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F4BB1">
        <w:rPr>
          <w:rFonts w:ascii="Times New Roman" w:hAnsi="Times New Roman" w:cs="Times New Roman"/>
          <w:sz w:val="24"/>
          <w:szCs w:val="24"/>
        </w:rPr>
        <w:t>осуществляется размещение закупки на поставки печатных и электронных изданий определенных авторов, оказание услуг по предоставлению доступа к электронным изданиям для обеспечения деятельности Заказчика у издателей таких печатных и электронных изданий в случае, если указанным издателям принадлежат исключительные права на использование таких изданий;</w:t>
      </w:r>
    </w:p>
    <w:p w:rsidR="00120383" w:rsidRPr="000F4BB1" w:rsidRDefault="00120383" w:rsidP="0012038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F4BB1">
        <w:rPr>
          <w:rFonts w:ascii="Times New Roman" w:hAnsi="Times New Roman" w:cs="Times New Roman"/>
          <w:sz w:val="24"/>
          <w:szCs w:val="24"/>
        </w:rPr>
        <w:t>заключается договор с оператором электронной площадки;</w:t>
      </w:r>
    </w:p>
    <w:p w:rsidR="00120383" w:rsidRPr="000F4BB1" w:rsidRDefault="00120383" w:rsidP="00120383">
      <w:pPr>
        <w:spacing w:after="0"/>
        <w:jc w:val="both"/>
        <w:rPr>
          <w:rFonts w:ascii="Times New Roman" w:hAnsi="Times New Roman" w:cs="Times New Roman"/>
          <w:sz w:val="24"/>
          <w:szCs w:val="24"/>
        </w:rPr>
      </w:pPr>
      <w:r w:rsidRPr="000F4B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F4BB1">
        <w:rPr>
          <w:rFonts w:ascii="Times New Roman" w:hAnsi="Times New Roman" w:cs="Times New Roman"/>
          <w:sz w:val="24"/>
          <w:szCs w:val="24"/>
        </w:rPr>
        <w:t>возникла потребность в полиграфической и печатной продукции, бумаге для офисной техники, канцелярской, бухгалтерской и электронно-вычислительной техники, канцелярских принадлежностях, природной воде, услугах по техническому обслуживанию и ремонту оргтехники для офисов, электронных вычислительных машин и используемого совместно с ними периферийного оборудования;</w:t>
      </w:r>
    </w:p>
    <w:p w:rsidR="00120383" w:rsidRPr="000F4BB1" w:rsidRDefault="00120383" w:rsidP="0012038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F4BB1">
        <w:rPr>
          <w:rFonts w:ascii="Times New Roman" w:hAnsi="Times New Roman" w:cs="Times New Roman"/>
          <w:sz w:val="24"/>
          <w:szCs w:val="24"/>
        </w:rPr>
        <w:t>оплата регистрационных взносов, сборов и тому подобных платежей, необходимых для участия в форумах, конференциях и иных мероприятиях, проводимых по направлениям деятельности, участие в семинаре, повышении квалификации и профессиональной переподготовке, стажировке, участии в ином мероприятии с участником закупки, являющимся организатором такого мероприятия или уполномоченным организатором мероприятия Заказчика;</w:t>
      </w:r>
    </w:p>
    <w:p w:rsidR="00120383" w:rsidRPr="000F4BB1" w:rsidRDefault="00120383" w:rsidP="0012038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F4BB1">
        <w:rPr>
          <w:rFonts w:ascii="Times New Roman" w:hAnsi="Times New Roman" w:cs="Times New Roman"/>
          <w:sz w:val="24"/>
          <w:szCs w:val="24"/>
        </w:rPr>
        <w:t>осуществляется размещение закупки на оказание услуг по авторскому контролю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120383" w:rsidRPr="000F4BB1" w:rsidRDefault="00120383" w:rsidP="0012038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F4BB1">
        <w:rPr>
          <w:rFonts w:ascii="Times New Roman" w:hAnsi="Times New Roman" w:cs="Times New Roman"/>
          <w:sz w:val="24"/>
          <w:szCs w:val="24"/>
        </w:rPr>
        <w:t>выполняются работы по мобилизационной подготовке в Российской Федерации;</w:t>
      </w:r>
    </w:p>
    <w:p w:rsidR="00120383" w:rsidRPr="000F4BB1" w:rsidRDefault="00120383" w:rsidP="0012038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F4BB1">
        <w:rPr>
          <w:rFonts w:ascii="Times New Roman" w:hAnsi="Times New Roman" w:cs="Times New Roman"/>
          <w:sz w:val="24"/>
          <w:szCs w:val="24"/>
        </w:rPr>
        <w:t>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120383" w:rsidRPr="000F4BB1" w:rsidRDefault="00120383" w:rsidP="0012038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F4BB1">
        <w:rPr>
          <w:rFonts w:ascii="Times New Roman" w:hAnsi="Times New Roman" w:cs="Times New Roman"/>
          <w:sz w:val="24"/>
          <w:szCs w:val="24"/>
        </w:rPr>
        <w:t>осуществляется размещение закупки на проведение технического и авторского надзора за проведением работ по сохранению объекта культурного наследия (памятника истории и культуры) народов Российской Федерации авторами проекта;</w:t>
      </w:r>
    </w:p>
    <w:p w:rsidR="00120383" w:rsidRDefault="00120383" w:rsidP="00120383">
      <w:pPr>
        <w:spacing w:after="0"/>
        <w:jc w:val="both"/>
        <w:rPr>
          <w:ins w:id="25" w:author="ВГД" w:date="2017-03-31T13:33:00Z"/>
          <w:rFonts w:ascii="Times New Roman" w:hAnsi="Times New Roman" w:cs="Times New Roman"/>
          <w:sz w:val="24"/>
          <w:szCs w:val="24"/>
        </w:rPr>
      </w:pPr>
      <w:r>
        <w:rPr>
          <w:rFonts w:ascii="Times New Roman" w:hAnsi="Times New Roman" w:cs="Times New Roman"/>
          <w:sz w:val="24"/>
          <w:szCs w:val="24"/>
        </w:rPr>
        <w:t xml:space="preserve">- </w:t>
      </w:r>
      <w:r w:rsidRPr="000F4BB1">
        <w:rPr>
          <w:rFonts w:ascii="Times New Roman" w:hAnsi="Times New Roman" w:cs="Times New Roman"/>
          <w:sz w:val="24"/>
          <w:szCs w:val="24"/>
        </w:rPr>
        <w:t xml:space="preserve">возникла потребность в определенной продукции вследствие произошедшей аварии, непреодолимой силы, необходимости срочного медицинского вмешательства, чрезвычайных ситуаций природного или техногенного характера, для осуществления срочных и неотложных агротехнических мероприятий, </w:t>
      </w:r>
      <w:proofErr w:type="spellStart"/>
      <w:r w:rsidRPr="000F4BB1">
        <w:rPr>
          <w:rFonts w:ascii="Times New Roman" w:hAnsi="Times New Roman" w:cs="Times New Roman"/>
          <w:sz w:val="24"/>
          <w:szCs w:val="24"/>
        </w:rPr>
        <w:t>непроведение</w:t>
      </w:r>
      <w:proofErr w:type="spellEnd"/>
      <w:r w:rsidRPr="000F4BB1">
        <w:rPr>
          <w:rFonts w:ascii="Times New Roman" w:hAnsi="Times New Roman" w:cs="Times New Roman"/>
          <w:sz w:val="24"/>
          <w:szCs w:val="24"/>
        </w:rPr>
        <w:t xml:space="preserve"> которых грозит убытками, несоизмеримыми с затратами на приобретение продукции, в связи с чем применение иных способов закупки, требующих затрат времени, нецелесообразно; закупка по данному основанию осуществляется в количестве, объеме, необходимых для ликвидации последствий аварии, непреодолимой силы, чрезвычайных ситуаций </w:t>
      </w:r>
      <w:r w:rsidRPr="000F4BB1">
        <w:rPr>
          <w:rFonts w:ascii="Times New Roman" w:hAnsi="Times New Roman" w:cs="Times New Roman"/>
          <w:sz w:val="24"/>
          <w:szCs w:val="24"/>
        </w:rPr>
        <w:lastRenderedPageBreak/>
        <w:t>природного или техногенного характера, оказания срочной медицинской помощи или осуществления срочных и неотложных агротехнических мероприятий;</w:t>
      </w:r>
    </w:p>
    <w:p w:rsidR="00120383" w:rsidRPr="000F4BB1" w:rsidRDefault="00120383" w:rsidP="0012038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F4BB1">
        <w:rPr>
          <w:rFonts w:ascii="Times New Roman" w:hAnsi="Times New Roman" w:cs="Times New Roman"/>
          <w:sz w:val="24"/>
          <w:szCs w:val="24"/>
        </w:rPr>
        <w:t>возникла потребность в определенной продукции</w:t>
      </w:r>
      <w:r>
        <w:rPr>
          <w:rFonts w:ascii="Times New Roman" w:hAnsi="Times New Roman" w:cs="Times New Roman"/>
          <w:sz w:val="24"/>
          <w:szCs w:val="24"/>
        </w:rPr>
        <w:t xml:space="preserve"> (работах, услугах) </w:t>
      </w:r>
      <w:r w:rsidRPr="000F4BB1">
        <w:rPr>
          <w:rFonts w:ascii="Times New Roman" w:hAnsi="Times New Roman" w:cs="Times New Roman"/>
          <w:sz w:val="24"/>
          <w:szCs w:val="24"/>
        </w:rPr>
        <w:t xml:space="preserve">вследствие </w:t>
      </w:r>
      <w:r>
        <w:rPr>
          <w:rFonts w:ascii="Times New Roman" w:hAnsi="Times New Roman" w:cs="Times New Roman"/>
          <w:sz w:val="24"/>
          <w:szCs w:val="24"/>
        </w:rPr>
        <w:t>возникновения</w:t>
      </w:r>
      <w:r w:rsidRPr="000F4BB1">
        <w:rPr>
          <w:rFonts w:ascii="Times New Roman" w:hAnsi="Times New Roman" w:cs="Times New Roman"/>
          <w:sz w:val="24"/>
          <w:szCs w:val="24"/>
        </w:rPr>
        <w:t xml:space="preserve"> авари</w:t>
      </w:r>
      <w:r w:rsidR="00EF2F97">
        <w:rPr>
          <w:rFonts w:ascii="Times New Roman" w:hAnsi="Times New Roman" w:cs="Times New Roman"/>
          <w:sz w:val="24"/>
          <w:szCs w:val="24"/>
        </w:rPr>
        <w:t xml:space="preserve">йной ситуации при эксплуатации </w:t>
      </w:r>
      <w:r>
        <w:rPr>
          <w:rFonts w:ascii="Times New Roman" w:hAnsi="Times New Roman" w:cs="Times New Roman"/>
          <w:sz w:val="24"/>
          <w:szCs w:val="24"/>
        </w:rPr>
        <w:t>объектов недвижимости Заказчика</w:t>
      </w:r>
      <w:r w:rsidRPr="000F4BB1">
        <w:rPr>
          <w:rFonts w:ascii="Times New Roman" w:hAnsi="Times New Roman" w:cs="Times New Roman"/>
          <w:sz w:val="24"/>
          <w:szCs w:val="24"/>
        </w:rPr>
        <w:t xml:space="preserve">, </w:t>
      </w:r>
      <w:r>
        <w:rPr>
          <w:rFonts w:ascii="Times New Roman" w:hAnsi="Times New Roman" w:cs="Times New Roman"/>
          <w:sz w:val="24"/>
          <w:szCs w:val="24"/>
        </w:rPr>
        <w:t xml:space="preserve">и необходимостью проведения </w:t>
      </w:r>
      <w:r w:rsidRPr="000F4BB1">
        <w:rPr>
          <w:rFonts w:ascii="Times New Roman" w:hAnsi="Times New Roman" w:cs="Times New Roman"/>
          <w:sz w:val="24"/>
          <w:szCs w:val="24"/>
        </w:rPr>
        <w:t xml:space="preserve">срочных и неотложных мероприятий, </w:t>
      </w:r>
      <w:proofErr w:type="spellStart"/>
      <w:r w:rsidRPr="000F4BB1">
        <w:rPr>
          <w:rFonts w:ascii="Times New Roman" w:hAnsi="Times New Roman" w:cs="Times New Roman"/>
          <w:sz w:val="24"/>
          <w:szCs w:val="24"/>
        </w:rPr>
        <w:t>непроведение</w:t>
      </w:r>
      <w:proofErr w:type="spellEnd"/>
      <w:r w:rsidRPr="000F4BB1">
        <w:rPr>
          <w:rFonts w:ascii="Times New Roman" w:hAnsi="Times New Roman" w:cs="Times New Roman"/>
          <w:sz w:val="24"/>
          <w:szCs w:val="24"/>
        </w:rPr>
        <w:t xml:space="preserve"> которых грозит убытками, в связи с чем применение иных способов закупки, требующих затрат времени, нецелесообразно</w:t>
      </w:r>
      <w:r>
        <w:rPr>
          <w:rFonts w:ascii="Times New Roman" w:hAnsi="Times New Roman" w:cs="Times New Roman"/>
          <w:sz w:val="24"/>
          <w:szCs w:val="24"/>
        </w:rPr>
        <w:t>.</w:t>
      </w:r>
      <w:r w:rsidRPr="000F4BB1">
        <w:rPr>
          <w:rFonts w:ascii="Times New Roman" w:hAnsi="Times New Roman" w:cs="Times New Roman"/>
          <w:sz w:val="24"/>
          <w:szCs w:val="24"/>
        </w:rPr>
        <w:t xml:space="preserve"> </w:t>
      </w:r>
      <w:r>
        <w:rPr>
          <w:rFonts w:ascii="Times New Roman" w:hAnsi="Times New Roman" w:cs="Times New Roman"/>
          <w:sz w:val="24"/>
          <w:szCs w:val="24"/>
        </w:rPr>
        <w:t>З</w:t>
      </w:r>
      <w:r w:rsidRPr="000F4BB1">
        <w:rPr>
          <w:rFonts w:ascii="Times New Roman" w:hAnsi="Times New Roman" w:cs="Times New Roman"/>
          <w:sz w:val="24"/>
          <w:szCs w:val="24"/>
        </w:rPr>
        <w:t>акупка по данному основанию осуществляется в количестве, объеме, необходимых для ликвидации последствий аварии</w:t>
      </w:r>
      <w:r>
        <w:rPr>
          <w:rFonts w:ascii="Times New Roman" w:hAnsi="Times New Roman" w:cs="Times New Roman"/>
          <w:sz w:val="24"/>
          <w:szCs w:val="24"/>
        </w:rPr>
        <w:t>;</w:t>
      </w:r>
    </w:p>
    <w:p w:rsidR="00120383" w:rsidRPr="000F4BB1" w:rsidRDefault="00120383" w:rsidP="00120383">
      <w:pPr>
        <w:spacing w:after="0"/>
        <w:jc w:val="both"/>
        <w:rPr>
          <w:rFonts w:ascii="Times New Roman" w:hAnsi="Times New Roman" w:cs="Times New Roman"/>
          <w:sz w:val="24"/>
          <w:szCs w:val="24"/>
        </w:rPr>
      </w:pPr>
      <w:bookmarkStart w:id="26" w:name="_Ref311918337"/>
      <w:r>
        <w:rPr>
          <w:rFonts w:ascii="Times New Roman" w:hAnsi="Times New Roman" w:cs="Times New Roman"/>
          <w:sz w:val="24"/>
          <w:szCs w:val="24"/>
        </w:rPr>
        <w:t xml:space="preserve">- </w:t>
      </w:r>
      <w:r w:rsidRPr="000F4BB1">
        <w:rPr>
          <w:rFonts w:ascii="Times New Roman" w:hAnsi="Times New Roman" w:cs="Times New Roman"/>
          <w:sz w:val="24"/>
          <w:szCs w:val="24"/>
        </w:rPr>
        <w:t xml:space="preserve">в случае если к участию в запросе предложений, конкурсе, аукционе или в запросе цен по итогам и подачи заявок </w:t>
      </w:r>
      <w:bookmarkEnd w:id="26"/>
      <w:r w:rsidRPr="000F4BB1">
        <w:rPr>
          <w:rFonts w:ascii="Times New Roman" w:hAnsi="Times New Roman" w:cs="Times New Roman"/>
          <w:sz w:val="24"/>
          <w:szCs w:val="24"/>
        </w:rPr>
        <w:t>допущена только одна заявка (предложение); договор по данному основанию может быть заключен с поставщиком, предоставившим такую заявку (предложение);</w:t>
      </w:r>
    </w:p>
    <w:p w:rsidR="00120383" w:rsidRPr="000F4BB1" w:rsidRDefault="00120383" w:rsidP="0012038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F4BB1">
        <w:rPr>
          <w:rFonts w:ascii="Times New Roman" w:hAnsi="Times New Roman" w:cs="Times New Roman"/>
          <w:sz w:val="24"/>
          <w:szCs w:val="24"/>
        </w:rPr>
        <w:t>в случае если для участия в запросе предложений, конкурсе, аукционе или в запросе цен явился только один участник; договор по данному основанию может быть заключен с таким участником;</w:t>
      </w:r>
    </w:p>
    <w:p w:rsidR="00120383" w:rsidRPr="000F4BB1" w:rsidRDefault="00120383" w:rsidP="0012038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F4BB1">
        <w:rPr>
          <w:rFonts w:ascii="Times New Roman" w:hAnsi="Times New Roman" w:cs="Times New Roman"/>
          <w:sz w:val="24"/>
          <w:szCs w:val="24"/>
        </w:rPr>
        <w:t>при размещении запроса предложений, конкурса, аукциона или запроса цен не подана ни одна заявка, а повторное размещение закупки нецелесообразно и грозит убытками для Заказчика;</w:t>
      </w:r>
    </w:p>
    <w:p w:rsidR="00120383" w:rsidRPr="000F4BB1" w:rsidRDefault="00120383" w:rsidP="0012038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F4BB1">
        <w:rPr>
          <w:rFonts w:ascii="Times New Roman" w:hAnsi="Times New Roman" w:cs="Times New Roman"/>
          <w:sz w:val="24"/>
          <w:szCs w:val="24"/>
        </w:rPr>
        <w:t>осуществляется закупк</w:t>
      </w:r>
      <w:r>
        <w:rPr>
          <w:rFonts w:ascii="Times New Roman" w:hAnsi="Times New Roman" w:cs="Times New Roman"/>
          <w:sz w:val="24"/>
          <w:szCs w:val="24"/>
        </w:rPr>
        <w:t>а</w:t>
      </w:r>
      <w:r w:rsidRPr="000F4BB1">
        <w:rPr>
          <w:rFonts w:ascii="Times New Roman" w:hAnsi="Times New Roman" w:cs="Times New Roman"/>
          <w:sz w:val="24"/>
          <w:szCs w:val="24"/>
        </w:rPr>
        <w:t xml:space="preserve"> на оказание услуг по техническому содержанию, охране и обслуживанию, уборке помещений, территории и крыши одного или нескольких нежилых помещений, зданий,</w:t>
      </w:r>
      <w:r>
        <w:rPr>
          <w:rFonts w:ascii="Times New Roman" w:hAnsi="Times New Roman" w:cs="Times New Roman"/>
          <w:sz w:val="24"/>
          <w:szCs w:val="24"/>
        </w:rPr>
        <w:t xml:space="preserve"> Заказчика</w:t>
      </w:r>
      <w:r w:rsidRPr="000F4BB1">
        <w:rPr>
          <w:rFonts w:ascii="Times New Roman" w:hAnsi="Times New Roman" w:cs="Times New Roman"/>
          <w:sz w:val="24"/>
          <w:szCs w:val="24"/>
        </w:rPr>
        <w:t>;</w:t>
      </w:r>
    </w:p>
    <w:p w:rsidR="00120383" w:rsidRPr="000F4BB1" w:rsidRDefault="00120383" w:rsidP="0012038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F4BB1">
        <w:rPr>
          <w:rFonts w:ascii="Times New Roman" w:hAnsi="Times New Roman" w:cs="Times New Roman"/>
          <w:sz w:val="24"/>
          <w:szCs w:val="24"/>
        </w:rPr>
        <w:t>при возникновении потребности в товарах (</w:t>
      </w:r>
      <w:r w:rsidR="000C097A">
        <w:rPr>
          <w:rFonts w:ascii="Times New Roman" w:hAnsi="Times New Roman" w:cs="Times New Roman"/>
          <w:sz w:val="24"/>
          <w:szCs w:val="24"/>
        </w:rPr>
        <w:t xml:space="preserve">работах, услугах), связанных с </w:t>
      </w:r>
      <w:r w:rsidRPr="000F4BB1">
        <w:rPr>
          <w:rFonts w:ascii="Times New Roman" w:hAnsi="Times New Roman" w:cs="Times New Roman"/>
          <w:sz w:val="24"/>
          <w:szCs w:val="24"/>
        </w:rPr>
        <w:t>выполнением мероприятий по обеспечению безопа</w:t>
      </w:r>
      <w:r>
        <w:rPr>
          <w:rFonts w:ascii="Times New Roman" w:hAnsi="Times New Roman" w:cs="Times New Roman"/>
          <w:sz w:val="24"/>
          <w:szCs w:val="24"/>
        </w:rPr>
        <w:t xml:space="preserve">сности Заказчика приобретаются </w:t>
      </w:r>
      <w:r w:rsidRPr="000F4BB1">
        <w:rPr>
          <w:rFonts w:ascii="Times New Roman" w:hAnsi="Times New Roman" w:cs="Times New Roman"/>
          <w:sz w:val="24"/>
          <w:szCs w:val="24"/>
        </w:rPr>
        <w:t>товары (работы, услуги), относящиеся к антитеррористической, пожарной и охранной защищенности объекта;</w:t>
      </w:r>
    </w:p>
    <w:p w:rsidR="00120383" w:rsidRPr="000F4BB1" w:rsidRDefault="00120383" w:rsidP="0012038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F4BB1">
        <w:rPr>
          <w:rFonts w:ascii="Times New Roman" w:hAnsi="Times New Roman" w:cs="Times New Roman"/>
          <w:sz w:val="24"/>
          <w:szCs w:val="24"/>
        </w:rPr>
        <w:t xml:space="preserve">приобретаются услуги по техническому обслуживанию, поддержке и сопровождению: информационных систем, программных средств и программных продуктов, оборудования телефонной связи, аудио/видеоконференцсвязи, технических систем обеспечения безопасности объектов Заказчика (в </w:t>
      </w:r>
      <w:proofErr w:type="spellStart"/>
      <w:r w:rsidRPr="000F4BB1">
        <w:rPr>
          <w:rFonts w:ascii="Times New Roman" w:hAnsi="Times New Roman" w:cs="Times New Roman"/>
          <w:sz w:val="24"/>
          <w:szCs w:val="24"/>
        </w:rPr>
        <w:t>т.ч</w:t>
      </w:r>
      <w:proofErr w:type="spellEnd"/>
      <w:r w:rsidRPr="000F4BB1">
        <w:rPr>
          <w:rFonts w:ascii="Times New Roman" w:hAnsi="Times New Roman" w:cs="Times New Roman"/>
          <w:sz w:val="24"/>
          <w:szCs w:val="24"/>
        </w:rPr>
        <w:t>. видеонаблюдения, систем контроля и управления доступом), включая услуги по физическому перемещению указанного оборудования;</w:t>
      </w:r>
    </w:p>
    <w:p w:rsidR="00120383" w:rsidRPr="000F4BB1" w:rsidRDefault="00120383" w:rsidP="00120383">
      <w:pPr>
        <w:spacing w:after="0"/>
        <w:jc w:val="both"/>
        <w:rPr>
          <w:rFonts w:ascii="Times New Roman" w:hAnsi="Times New Roman" w:cs="Times New Roman"/>
          <w:sz w:val="24"/>
          <w:szCs w:val="24"/>
        </w:rPr>
      </w:pPr>
      <w:bookmarkStart w:id="27" w:name="_Ref311918602"/>
      <w:bookmarkEnd w:id="27"/>
      <w:r>
        <w:rPr>
          <w:rFonts w:ascii="Times New Roman" w:hAnsi="Times New Roman" w:cs="Times New Roman"/>
          <w:sz w:val="24"/>
          <w:szCs w:val="24"/>
        </w:rPr>
        <w:t xml:space="preserve">- </w:t>
      </w:r>
      <w:r w:rsidRPr="000F4BB1">
        <w:rPr>
          <w:rFonts w:ascii="Times New Roman" w:hAnsi="Times New Roman" w:cs="Times New Roman"/>
          <w:sz w:val="24"/>
          <w:szCs w:val="24"/>
        </w:rPr>
        <w:t>возникла потребнос</w:t>
      </w:r>
      <w:r>
        <w:rPr>
          <w:rFonts w:ascii="Times New Roman" w:hAnsi="Times New Roman" w:cs="Times New Roman"/>
          <w:sz w:val="24"/>
          <w:szCs w:val="24"/>
        </w:rPr>
        <w:t xml:space="preserve">ть в закупке услуг нотариусов, </w:t>
      </w:r>
      <w:r w:rsidRPr="000F4BB1">
        <w:rPr>
          <w:rFonts w:ascii="Times New Roman" w:hAnsi="Times New Roman" w:cs="Times New Roman"/>
          <w:sz w:val="24"/>
          <w:szCs w:val="24"/>
        </w:rPr>
        <w:t>адвокатов</w:t>
      </w:r>
      <w:r>
        <w:rPr>
          <w:rFonts w:ascii="Times New Roman" w:hAnsi="Times New Roman" w:cs="Times New Roman"/>
          <w:sz w:val="24"/>
          <w:szCs w:val="24"/>
        </w:rPr>
        <w:t>, юридических услуг</w:t>
      </w:r>
      <w:r w:rsidRPr="000F4BB1">
        <w:rPr>
          <w:rFonts w:ascii="Times New Roman" w:hAnsi="Times New Roman" w:cs="Times New Roman"/>
          <w:sz w:val="24"/>
          <w:szCs w:val="24"/>
        </w:rPr>
        <w:t>;</w:t>
      </w:r>
    </w:p>
    <w:p w:rsidR="00120383" w:rsidRPr="000F4BB1" w:rsidRDefault="00120383" w:rsidP="00120383">
      <w:pPr>
        <w:spacing w:after="0"/>
        <w:jc w:val="both"/>
        <w:rPr>
          <w:rFonts w:ascii="Times New Roman" w:hAnsi="Times New Roman" w:cs="Times New Roman"/>
          <w:sz w:val="24"/>
          <w:szCs w:val="24"/>
        </w:rPr>
      </w:pPr>
      <w:r w:rsidRPr="000F4B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F4BB1">
        <w:rPr>
          <w:rFonts w:ascii="Times New Roman" w:hAnsi="Times New Roman" w:cs="Times New Roman"/>
          <w:sz w:val="24"/>
          <w:szCs w:val="24"/>
        </w:rPr>
        <w:t>осуществляется закупка на оказание услуг стационарной и мобильной связи в связи с наличием у Заказчика номерной емкости конкретного оператора связи;</w:t>
      </w:r>
    </w:p>
    <w:p w:rsidR="00120383" w:rsidRPr="000F4BB1" w:rsidRDefault="00120383" w:rsidP="0012038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F4BB1">
        <w:rPr>
          <w:rFonts w:ascii="Times New Roman" w:hAnsi="Times New Roman" w:cs="Times New Roman"/>
          <w:sz w:val="24"/>
          <w:szCs w:val="24"/>
        </w:rPr>
        <w:t>осуществляется закупка финансовых услуг по открытию и ведению банковских счетов и по осуществлению расчетов по этим счетам;</w:t>
      </w:r>
    </w:p>
    <w:p w:rsidR="00120383" w:rsidRPr="000F4BB1" w:rsidRDefault="00120383" w:rsidP="0012038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F4BB1">
        <w:rPr>
          <w:rFonts w:ascii="Times New Roman" w:hAnsi="Times New Roman" w:cs="Times New Roman"/>
          <w:sz w:val="24"/>
          <w:szCs w:val="24"/>
        </w:rPr>
        <w:t xml:space="preserve">осуществляется размещение закупки на оказание услуг кредитными учреждениями и организациями, потребность в которых возникла в случае необходимости неотложного пополнения оборотных средств, направляемых для предотвращения угрозы имущественных потерь </w:t>
      </w:r>
      <w:r w:rsidR="009D538F">
        <w:rPr>
          <w:rFonts w:ascii="Times New Roman" w:hAnsi="Times New Roman" w:cs="Times New Roman"/>
          <w:sz w:val="24"/>
          <w:szCs w:val="24"/>
        </w:rPr>
        <w:t>Предприятия</w:t>
      </w:r>
      <w:r w:rsidRPr="000F4BB1">
        <w:rPr>
          <w:rFonts w:ascii="Times New Roman" w:hAnsi="Times New Roman" w:cs="Times New Roman"/>
          <w:sz w:val="24"/>
          <w:szCs w:val="24"/>
        </w:rPr>
        <w:t xml:space="preserve"> или иных неблагоприятных последствий для </w:t>
      </w:r>
      <w:r w:rsidR="009D538F">
        <w:rPr>
          <w:rFonts w:ascii="Times New Roman" w:hAnsi="Times New Roman" w:cs="Times New Roman"/>
          <w:sz w:val="24"/>
          <w:szCs w:val="24"/>
        </w:rPr>
        <w:t>Предприятия</w:t>
      </w:r>
      <w:r w:rsidRPr="000F4BB1">
        <w:rPr>
          <w:rFonts w:ascii="Times New Roman" w:hAnsi="Times New Roman" w:cs="Times New Roman"/>
          <w:sz w:val="24"/>
          <w:szCs w:val="24"/>
        </w:rPr>
        <w:t xml:space="preserve"> как участника имущественного оборота;</w:t>
      </w:r>
    </w:p>
    <w:p w:rsidR="00120383" w:rsidRPr="000F4BB1" w:rsidRDefault="00120383" w:rsidP="00120383">
      <w:pPr>
        <w:spacing w:after="0"/>
        <w:jc w:val="both"/>
        <w:rPr>
          <w:rFonts w:ascii="Times New Roman" w:hAnsi="Times New Roman" w:cs="Times New Roman"/>
          <w:sz w:val="24"/>
          <w:szCs w:val="24"/>
        </w:rPr>
      </w:pPr>
      <w:r>
        <w:rPr>
          <w:rFonts w:ascii="Times New Roman" w:hAnsi="Times New Roman" w:cs="Times New Roman"/>
          <w:sz w:val="24"/>
          <w:szCs w:val="24"/>
        </w:rPr>
        <w:t>-</w:t>
      </w:r>
      <w:r w:rsidRPr="000F4BB1">
        <w:rPr>
          <w:rFonts w:ascii="Times New Roman" w:hAnsi="Times New Roman" w:cs="Times New Roman"/>
          <w:sz w:val="24"/>
          <w:szCs w:val="24"/>
        </w:rPr>
        <w:t xml:space="preserve"> в связи с неисполнением или ненадлежащим исполнением участником закупки своих обязательств по договору такой договор расторгнут. При этом существенные условия нового договора не должны изменяться, за исключением сроков выполнения договора. Если до расторжения договора участником закупки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w:t>
      </w:r>
    </w:p>
    <w:p w:rsidR="00120383" w:rsidRPr="00047D0B" w:rsidRDefault="00120383" w:rsidP="00120383">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0F4BB1">
        <w:rPr>
          <w:rFonts w:ascii="Times New Roman" w:hAnsi="Times New Roman" w:cs="Times New Roman"/>
          <w:sz w:val="24"/>
          <w:szCs w:val="24"/>
        </w:rPr>
        <w:t>происходит автоматическая пролонгация (автоматическое продление срока действия договора на прежних условиях на новый срок, указанный в договоре</w:t>
      </w:r>
      <w:r>
        <w:rPr>
          <w:rFonts w:ascii="Times New Roman" w:hAnsi="Times New Roman" w:cs="Times New Roman"/>
          <w:sz w:val="24"/>
          <w:szCs w:val="24"/>
        </w:rPr>
        <w:t xml:space="preserve">, </w:t>
      </w:r>
      <w:r w:rsidRPr="00047D0B">
        <w:rPr>
          <w:rFonts w:ascii="Times New Roman" w:hAnsi="Times New Roman" w:cs="Times New Roman"/>
          <w:sz w:val="24"/>
          <w:szCs w:val="24"/>
        </w:rPr>
        <w:t>но не более чем на год) ранее заключенного договора, при условии, что смена поставщика (исполнителя по ранее заключенному договору) нецелесообразна ввиду обеспечения непрерывности производственного и (или) хозяйственного процесса;</w:t>
      </w:r>
    </w:p>
    <w:p w:rsidR="00120383" w:rsidRPr="00047D0B" w:rsidRDefault="00120383" w:rsidP="00120383">
      <w:pPr>
        <w:spacing w:after="0"/>
        <w:jc w:val="both"/>
        <w:rPr>
          <w:rFonts w:ascii="Times New Roman" w:hAnsi="Times New Roman" w:cs="Times New Roman"/>
          <w:sz w:val="24"/>
          <w:szCs w:val="24"/>
        </w:rPr>
      </w:pPr>
      <w:r w:rsidRPr="00047D0B">
        <w:rPr>
          <w:rFonts w:ascii="Times New Roman" w:hAnsi="Times New Roman" w:cs="Times New Roman"/>
          <w:sz w:val="24"/>
          <w:szCs w:val="24"/>
        </w:rPr>
        <w:t>- закупки работ, услуг по доработке, технической поддержке, модернизации имеющегося у Заказчика программного обеспечения;</w:t>
      </w:r>
    </w:p>
    <w:p w:rsidR="00120383" w:rsidRDefault="00120383" w:rsidP="00120383">
      <w:pPr>
        <w:spacing w:after="0"/>
        <w:jc w:val="both"/>
        <w:rPr>
          <w:rFonts w:ascii="Times New Roman" w:hAnsi="Times New Roman" w:cs="Times New Roman"/>
          <w:sz w:val="24"/>
          <w:szCs w:val="24"/>
        </w:rPr>
      </w:pPr>
      <w:r w:rsidRPr="00047D0B">
        <w:rPr>
          <w:rFonts w:ascii="Times New Roman" w:hAnsi="Times New Roman" w:cs="Times New Roman"/>
          <w:sz w:val="24"/>
          <w:szCs w:val="24"/>
        </w:rPr>
        <w:t>- осуществления закупки компьютерной и офисной техники, компонентов к ним, офисной мебели, канцелярских и хозяйственных товаров, в целях обеспечения постоянной и бесперебойной деятельности Заказчика, в случае, если с</w:t>
      </w:r>
      <w:r w:rsidR="009C0051">
        <w:rPr>
          <w:rFonts w:ascii="Times New Roman" w:hAnsi="Times New Roman" w:cs="Times New Roman"/>
          <w:sz w:val="24"/>
          <w:szCs w:val="24"/>
        </w:rPr>
        <w:t>умма одной сделки не превышает 5</w:t>
      </w:r>
      <w:r w:rsidRPr="00047D0B">
        <w:rPr>
          <w:rFonts w:ascii="Times New Roman" w:hAnsi="Times New Roman" w:cs="Times New Roman"/>
          <w:sz w:val="24"/>
          <w:szCs w:val="24"/>
        </w:rPr>
        <w:t>00 тыс. рублей;</w:t>
      </w:r>
    </w:p>
    <w:p w:rsidR="00120383" w:rsidRPr="000F4BB1" w:rsidRDefault="00120383" w:rsidP="0012038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F4BB1">
        <w:rPr>
          <w:rFonts w:ascii="Times New Roman" w:hAnsi="Times New Roman" w:cs="Times New Roman"/>
          <w:sz w:val="24"/>
          <w:szCs w:val="24"/>
        </w:rPr>
        <w:t>при приобретении объектов недвижимости и земельных участков.</w:t>
      </w:r>
    </w:p>
    <w:p w:rsidR="00120383" w:rsidRPr="000F4BB1" w:rsidRDefault="00120383" w:rsidP="0012038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F4BB1">
        <w:rPr>
          <w:rFonts w:ascii="Times New Roman" w:hAnsi="Times New Roman" w:cs="Times New Roman"/>
          <w:sz w:val="24"/>
          <w:szCs w:val="24"/>
        </w:rPr>
        <w:t>закупка гарантийного и текущего обслуживания товаров, включая запасные части, поставленных ранее, у производителя (поставщика) или его единственного дилера при условии, что наличие иного контрагента недопустимо по условиям гарантии;</w:t>
      </w:r>
    </w:p>
    <w:p w:rsidR="00120383" w:rsidRPr="000F4BB1" w:rsidRDefault="00120383" w:rsidP="0012038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F4BB1">
        <w:rPr>
          <w:rFonts w:ascii="Times New Roman" w:hAnsi="Times New Roman" w:cs="Times New Roman"/>
          <w:sz w:val="24"/>
          <w:szCs w:val="24"/>
        </w:rPr>
        <w:t>закупки товаров, работ, услуг по решению совета дирек</w:t>
      </w:r>
      <w:r>
        <w:rPr>
          <w:rFonts w:ascii="Times New Roman" w:hAnsi="Times New Roman" w:cs="Times New Roman"/>
          <w:sz w:val="24"/>
          <w:szCs w:val="24"/>
        </w:rPr>
        <w:t>торов (собственника) Заказчика;</w:t>
      </w:r>
    </w:p>
    <w:p w:rsidR="00120383" w:rsidRPr="000F4BB1" w:rsidRDefault="00120383" w:rsidP="009C0051">
      <w:pPr>
        <w:spacing w:after="0"/>
        <w:ind w:firstLine="709"/>
        <w:jc w:val="both"/>
        <w:rPr>
          <w:rFonts w:ascii="Times New Roman" w:hAnsi="Times New Roman" w:cs="Times New Roman"/>
          <w:sz w:val="24"/>
          <w:szCs w:val="24"/>
        </w:rPr>
      </w:pPr>
      <w:r w:rsidRPr="000F4BB1">
        <w:rPr>
          <w:rFonts w:ascii="Times New Roman" w:hAnsi="Times New Roman" w:cs="Times New Roman"/>
          <w:sz w:val="24"/>
          <w:szCs w:val="24"/>
        </w:rPr>
        <w:t>При осуществлении Заказчиком закупки у единственного поставщика, заключение договора с поставщиком является одновременно решением о проведении закупки и не требует утверждения дополнительного распорядительного документа.</w:t>
      </w:r>
    </w:p>
    <w:p w:rsidR="00120383" w:rsidRPr="00EF2F97" w:rsidRDefault="00120383" w:rsidP="009C0051">
      <w:pPr>
        <w:spacing w:after="0"/>
        <w:ind w:firstLine="709"/>
        <w:jc w:val="both"/>
        <w:rPr>
          <w:rFonts w:ascii="Times New Roman" w:hAnsi="Times New Roman" w:cs="Times New Roman"/>
          <w:sz w:val="24"/>
          <w:szCs w:val="24"/>
        </w:rPr>
      </w:pPr>
      <w:r w:rsidRPr="00EF2F97">
        <w:rPr>
          <w:rFonts w:ascii="Times New Roman" w:hAnsi="Times New Roman" w:cs="Times New Roman"/>
          <w:sz w:val="24"/>
          <w:szCs w:val="24"/>
        </w:rPr>
        <w:t>В случае проведения Заказчиком закупки у единственного поставщика, стоимость которой не превышает 100 000 (сто тысяч) рублей, Заказчик не размещает в единой информационной системе извещение о закупке, документацию, проект договора и иные документы, которые разработке и опубликованию не подлежат.</w:t>
      </w:r>
    </w:p>
    <w:p w:rsidR="00120383" w:rsidRPr="000F4BB1" w:rsidRDefault="00120383" w:rsidP="009C0051">
      <w:pPr>
        <w:spacing w:after="0"/>
        <w:ind w:firstLine="709"/>
        <w:jc w:val="both"/>
        <w:rPr>
          <w:rFonts w:ascii="Times New Roman" w:hAnsi="Times New Roman" w:cs="Times New Roman"/>
          <w:sz w:val="24"/>
          <w:szCs w:val="24"/>
        </w:rPr>
      </w:pPr>
      <w:r w:rsidRPr="00EF2F97">
        <w:rPr>
          <w:rFonts w:ascii="Times New Roman" w:hAnsi="Times New Roman" w:cs="Times New Roman"/>
          <w:sz w:val="24"/>
          <w:szCs w:val="24"/>
        </w:rPr>
        <w:t>В случае проведения Заказчиком закупки у единственного поставщика, стоимость которой превышает 100 000 (сто тысяч) рублей, Заказчик размещает в единой информационной системе извещение о закупке, документацию, проект договора и иные документы, которые подлежат разработке и опубликованию в единой информационной системе.</w:t>
      </w:r>
    </w:p>
    <w:p w:rsidR="00120383" w:rsidRPr="000F4BB1" w:rsidRDefault="00120383" w:rsidP="009C0051">
      <w:pPr>
        <w:spacing w:after="0"/>
        <w:ind w:firstLine="709"/>
        <w:jc w:val="both"/>
        <w:rPr>
          <w:rFonts w:ascii="Times New Roman" w:hAnsi="Times New Roman" w:cs="Times New Roman"/>
          <w:sz w:val="24"/>
          <w:szCs w:val="24"/>
        </w:rPr>
      </w:pPr>
      <w:r w:rsidRPr="000F4BB1">
        <w:rPr>
          <w:rFonts w:ascii="Times New Roman" w:hAnsi="Times New Roman" w:cs="Times New Roman"/>
          <w:sz w:val="24"/>
          <w:szCs w:val="24"/>
        </w:rPr>
        <w:t xml:space="preserve">Закупка с ценой договора более </w:t>
      </w:r>
      <w:r w:rsidR="009C0051">
        <w:rPr>
          <w:rFonts w:ascii="Times New Roman" w:hAnsi="Times New Roman" w:cs="Times New Roman"/>
          <w:sz w:val="24"/>
          <w:szCs w:val="24"/>
        </w:rPr>
        <w:t>500 000 (пятисот</w:t>
      </w:r>
      <w:r w:rsidRPr="000F4BB1">
        <w:rPr>
          <w:rFonts w:ascii="Times New Roman" w:hAnsi="Times New Roman" w:cs="Times New Roman"/>
          <w:sz w:val="24"/>
          <w:szCs w:val="24"/>
        </w:rPr>
        <w:t xml:space="preserve"> тысяч) рублей не может осуществляться у единственного поставщика (подрядчика, исполнителя), сведения о котором содержатся в федеральном реестре недобросовестных поставщиков.</w:t>
      </w:r>
    </w:p>
    <w:p w:rsidR="00120383" w:rsidRPr="000F4BB1" w:rsidRDefault="00FA3C41" w:rsidP="00120383">
      <w:pPr>
        <w:spacing w:after="0"/>
        <w:ind w:firstLine="708"/>
        <w:jc w:val="both"/>
        <w:rPr>
          <w:rFonts w:ascii="Times New Roman" w:hAnsi="Times New Roman" w:cs="Times New Roman"/>
          <w:sz w:val="24"/>
          <w:szCs w:val="24"/>
        </w:rPr>
      </w:pPr>
      <w:r w:rsidRPr="00156DD7">
        <w:rPr>
          <w:rFonts w:ascii="Times New Roman" w:hAnsi="Times New Roman" w:cs="Times New Roman"/>
          <w:sz w:val="24"/>
          <w:szCs w:val="24"/>
          <w:highlight w:val="yellow"/>
        </w:rPr>
        <w:t>18</w:t>
      </w:r>
      <w:r w:rsidR="00120383" w:rsidRPr="00156DD7">
        <w:rPr>
          <w:rFonts w:ascii="Times New Roman" w:hAnsi="Times New Roman" w:cs="Times New Roman"/>
          <w:sz w:val="24"/>
          <w:szCs w:val="24"/>
          <w:highlight w:val="yellow"/>
        </w:rPr>
        <w:t>.</w:t>
      </w:r>
      <w:r w:rsidRPr="00156DD7">
        <w:rPr>
          <w:rFonts w:ascii="Times New Roman" w:hAnsi="Times New Roman" w:cs="Times New Roman"/>
          <w:sz w:val="24"/>
          <w:szCs w:val="24"/>
          <w:highlight w:val="yellow"/>
        </w:rPr>
        <w:t>2</w:t>
      </w:r>
      <w:r w:rsidR="00120383" w:rsidRPr="00156DD7">
        <w:rPr>
          <w:rFonts w:ascii="Times New Roman" w:hAnsi="Times New Roman" w:cs="Times New Roman"/>
          <w:sz w:val="24"/>
          <w:szCs w:val="24"/>
          <w:highlight w:val="yellow"/>
        </w:rPr>
        <w:t>. В единой информационной системе при любой закупке размещается информация о закупке, в том числе извещение о закупке, документация о закупке, проект договора, являющийся неотъемлемой частью извещения о закупке и документации о закупке, изменения, вносимые в такое извещение и такую документацию, разъяснения такой документации, протоколы, составляемые в ходе закупки, а также иная информация, размещение которой в единой информационной системе предусмотрено Федеральным законом № 223-ФЗ и положением о закупке, за исключением случаев, предусмотренных частями 15 и 16 статьи 4 Федерального закона № 223-ФЗ. 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
    <w:p w:rsidR="003B15A2" w:rsidRPr="000F4BB1" w:rsidRDefault="00FA3C41" w:rsidP="000F4BB1">
      <w:pPr>
        <w:spacing w:after="0"/>
        <w:ind w:firstLine="708"/>
        <w:jc w:val="both"/>
        <w:rPr>
          <w:rFonts w:ascii="Times New Roman" w:hAnsi="Times New Roman" w:cs="Times New Roman"/>
          <w:sz w:val="24"/>
          <w:szCs w:val="24"/>
        </w:rPr>
      </w:pPr>
      <w:r>
        <w:rPr>
          <w:rFonts w:ascii="Times New Roman" w:hAnsi="Times New Roman" w:cs="Times New Roman"/>
          <w:sz w:val="24"/>
          <w:szCs w:val="24"/>
        </w:rPr>
        <w:t>18.3</w:t>
      </w:r>
      <w:r w:rsidR="003B15A2" w:rsidRPr="000F4BB1">
        <w:rPr>
          <w:rFonts w:ascii="Times New Roman" w:hAnsi="Times New Roman" w:cs="Times New Roman"/>
          <w:sz w:val="24"/>
          <w:szCs w:val="24"/>
        </w:rPr>
        <w:t>. В случае проведения закупки у единственного поставщика на поставку продукции, стоимость которой превышает 100 000 (сто тысяч) рублей:</w:t>
      </w:r>
    </w:p>
    <w:p w:rsidR="003B15A2" w:rsidRPr="00047D0B" w:rsidRDefault="009D538F" w:rsidP="000F4BB1">
      <w:pPr>
        <w:spacing w:after="0"/>
        <w:jc w:val="both"/>
        <w:rPr>
          <w:rFonts w:ascii="Times New Roman" w:hAnsi="Times New Roman" w:cs="Times New Roman"/>
          <w:sz w:val="24"/>
          <w:szCs w:val="24"/>
        </w:rPr>
      </w:pPr>
      <w:r>
        <w:rPr>
          <w:rFonts w:ascii="Times New Roman" w:hAnsi="Times New Roman" w:cs="Times New Roman"/>
          <w:sz w:val="24"/>
          <w:szCs w:val="24"/>
        </w:rPr>
        <w:t>Предприятие</w:t>
      </w:r>
      <w:r w:rsidR="003B15A2" w:rsidRPr="00047D0B">
        <w:rPr>
          <w:rFonts w:ascii="Times New Roman" w:hAnsi="Times New Roman" w:cs="Times New Roman"/>
          <w:sz w:val="24"/>
          <w:szCs w:val="24"/>
        </w:rPr>
        <w:t xml:space="preserve"> размещает в единой информационной системе извещение о проведении закупки у конкретного поставщика с указанием условий и цены договора, а также проект </w:t>
      </w:r>
      <w:r w:rsidR="003B15A2" w:rsidRPr="00047D0B">
        <w:rPr>
          <w:rFonts w:ascii="Times New Roman" w:hAnsi="Times New Roman" w:cs="Times New Roman"/>
          <w:sz w:val="24"/>
          <w:szCs w:val="24"/>
        </w:rPr>
        <w:lastRenderedPageBreak/>
        <w:t xml:space="preserve">договора в течение трех дней со дня принятия решения о закупке у конкретного поставщика руководителем </w:t>
      </w:r>
      <w:r>
        <w:rPr>
          <w:rFonts w:ascii="Times New Roman" w:hAnsi="Times New Roman" w:cs="Times New Roman"/>
          <w:sz w:val="24"/>
          <w:szCs w:val="24"/>
        </w:rPr>
        <w:t>Предприятия</w:t>
      </w:r>
      <w:r w:rsidR="003B15A2" w:rsidRPr="00047D0B">
        <w:rPr>
          <w:rFonts w:ascii="Times New Roman" w:hAnsi="Times New Roman" w:cs="Times New Roman"/>
          <w:sz w:val="24"/>
          <w:szCs w:val="24"/>
        </w:rPr>
        <w:t>. Извещение о закупке у единственного поставщика должны содержать сведения:</w:t>
      </w:r>
    </w:p>
    <w:p w:rsidR="003B15A2" w:rsidRPr="000F4BB1" w:rsidRDefault="003B15A2" w:rsidP="000F4BB1">
      <w:pPr>
        <w:spacing w:after="0"/>
        <w:jc w:val="both"/>
        <w:rPr>
          <w:rFonts w:ascii="Times New Roman" w:hAnsi="Times New Roman" w:cs="Times New Roman"/>
          <w:sz w:val="24"/>
          <w:szCs w:val="24"/>
        </w:rPr>
      </w:pPr>
      <w:r w:rsidRPr="00047D0B">
        <w:rPr>
          <w:rFonts w:ascii="Times New Roman" w:hAnsi="Times New Roman" w:cs="Times New Roman"/>
          <w:sz w:val="24"/>
          <w:szCs w:val="24"/>
        </w:rPr>
        <w:t xml:space="preserve">- наименование, место нахождения, почтовый адрес, адрес электронной почты, номер контактного телефона, факса </w:t>
      </w:r>
      <w:r w:rsidR="009D538F">
        <w:rPr>
          <w:rFonts w:ascii="Times New Roman" w:hAnsi="Times New Roman" w:cs="Times New Roman"/>
          <w:sz w:val="24"/>
          <w:szCs w:val="24"/>
        </w:rPr>
        <w:t>Предприятия</w:t>
      </w:r>
      <w:r w:rsidRPr="00047D0B">
        <w:rPr>
          <w:rFonts w:ascii="Times New Roman" w:hAnsi="Times New Roman" w:cs="Times New Roman"/>
          <w:sz w:val="24"/>
          <w:szCs w:val="24"/>
        </w:rPr>
        <w:t>;</w:t>
      </w:r>
      <w:r w:rsidRPr="000F4BB1">
        <w:rPr>
          <w:rFonts w:ascii="Times New Roman" w:hAnsi="Times New Roman" w:cs="Times New Roman"/>
          <w:sz w:val="24"/>
          <w:szCs w:val="24"/>
        </w:rPr>
        <w:t xml:space="preserve"> </w:t>
      </w:r>
    </w:p>
    <w:p w:rsidR="003B15A2" w:rsidRPr="000F4BB1" w:rsidRDefault="003B15A2" w:rsidP="000F4BB1">
      <w:pPr>
        <w:spacing w:after="0"/>
        <w:jc w:val="both"/>
        <w:rPr>
          <w:rFonts w:ascii="Times New Roman" w:hAnsi="Times New Roman" w:cs="Times New Roman"/>
          <w:sz w:val="24"/>
          <w:szCs w:val="24"/>
        </w:rPr>
      </w:pPr>
      <w:r w:rsidRPr="000F4BB1">
        <w:rPr>
          <w:rFonts w:ascii="Times New Roman" w:hAnsi="Times New Roman" w:cs="Times New Roman"/>
          <w:sz w:val="24"/>
          <w:szCs w:val="24"/>
        </w:rPr>
        <w:t>- способ закупки (закупка у единственного поставщика с указанием наименования (для юридических лиц), фамилии, имени, отчества (для физических лиц) и почтового адреса конкретного поставщика);</w:t>
      </w:r>
    </w:p>
    <w:p w:rsidR="003B15A2" w:rsidRPr="000F4BB1" w:rsidRDefault="003B15A2" w:rsidP="000F4BB1">
      <w:pPr>
        <w:spacing w:after="0"/>
        <w:jc w:val="both"/>
        <w:rPr>
          <w:rFonts w:ascii="Times New Roman" w:hAnsi="Times New Roman" w:cs="Times New Roman"/>
          <w:sz w:val="24"/>
          <w:szCs w:val="24"/>
        </w:rPr>
      </w:pPr>
      <w:r w:rsidRPr="000F4BB1">
        <w:rPr>
          <w:rFonts w:ascii="Times New Roman" w:hAnsi="Times New Roman" w:cs="Times New Roman"/>
          <w:sz w:val="24"/>
          <w:szCs w:val="24"/>
        </w:rPr>
        <w:t>- предмет договора с указанием количества поставляемого товара, объема выполняемых работ, оказываемых услуг;</w:t>
      </w:r>
    </w:p>
    <w:p w:rsidR="000C41C4" w:rsidRDefault="003B15A2" w:rsidP="000F4BB1">
      <w:pPr>
        <w:spacing w:after="0"/>
        <w:jc w:val="both"/>
        <w:rPr>
          <w:rFonts w:ascii="Times New Roman" w:hAnsi="Times New Roman" w:cs="Times New Roman"/>
          <w:sz w:val="24"/>
          <w:szCs w:val="24"/>
        </w:rPr>
      </w:pPr>
      <w:r w:rsidRPr="000F4BB1">
        <w:rPr>
          <w:rFonts w:ascii="Times New Roman" w:hAnsi="Times New Roman" w:cs="Times New Roman"/>
          <w:sz w:val="24"/>
          <w:szCs w:val="24"/>
        </w:rPr>
        <w:t xml:space="preserve">- наименование, характеристики и количество поставляемого товара, наименование, характеристики и объем выполняемых работ, оказываемых услуг. </w:t>
      </w:r>
    </w:p>
    <w:p w:rsidR="003B15A2" w:rsidRPr="000F4BB1" w:rsidRDefault="003B15A2" w:rsidP="000F4BB1">
      <w:pPr>
        <w:spacing w:after="0"/>
        <w:jc w:val="both"/>
        <w:rPr>
          <w:rFonts w:ascii="Times New Roman" w:hAnsi="Times New Roman" w:cs="Times New Roman"/>
          <w:sz w:val="24"/>
          <w:szCs w:val="24"/>
        </w:rPr>
      </w:pPr>
      <w:r w:rsidRPr="000F4BB1">
        <w:rPr>
          <w:rFonts w:ascii="Times New Roman" w:hAnsi="Times New Roman" w:cs="Times New Roman"/>
          <w:sz w:val="24"/>
          <w:szCs w:val="24"/>
        </w:rPr>
        <w:t xml:space="preserve">Установленные </w:t>
      </w:r>
      <w:r w:rsidR="009D538F">
        <w:rPr>
          <w:rFonts w:ascii="Times New Roman" w:hAnsi="Times New Roman" w:cs="Times New Roman"/>
          <w:sz w:val="24"/>
          <w:szCs w:val="24"/>
        </w:rPr>
        <w:t>Предприятие</w:t>
      </w:r>
      <w:r w:rsidR="000C41C4" w:rsidRPr="00552D8A">
        <w:rPr>
          <w:rFonts w:ascii="Times New Roman" w:hAnsi="Times New Roman" w:cs="Times New Roman"/>
          <w:sz w:val="24"/>
          <w:szCs w:val="24"/>
        </w:rPr>
        <w:t>м</w:t>
      </w:r>
      <w:r w:rsidRPr="00552D8A">
        <w:rPr>
          <w:rFonts w:ascii="Times New Roman" w:hAnsi="Times New Roman" w:cs="Times New Roman"/>
          <w:sz w:val="24"/>
          <w:szCs w:val="24"/>
        </w:rPr>
        <w:t xml:space="preserve">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w:t>
      </w:r>
      <w:r w:rsidR="009D538F">
        <w:rPr>
          <w:rFonts w:ascii="Times New Roman" w:hAnsi="Times New Roman" w:cs="Times New Roman"/>
          <w:sz w:val="24"/>
          <w:szCs w:val="24"/>
        </w:rPr>
        <w:t>Предприятия</w:t>
      </w:r>
      <w:r w:rsidRPr="00552D8A">
        <w:rPr>
          <w:rFonts w:ascii="Times New Roman" w:hAnsi="Times New Roman" w:cs="Times New Roman"/>
          <w:sz w:val="24"/>
          <w:szCs w:val="24"/>
        </w:rPr>
        <w:t>. Требования к сроку и (или) объему предоставления гарантий качества товара, работ, услуг, к</w:t>
      </w:r>
      <w:r w:rsidRPr="000F4BB1">
        <w:rPr>
          <w:rFonts w:ascii="Times New Roman" w:hAnsi="Times New Roman" w:cs="Times New Roman"/>
          <w:sz w:val="24"/>
          <w:szCs w:val="24"/>
        </w:rPr>
        <w:t xml:space="preserve"> обслуживанию товара, к расходам на эксплуатацию товара (при необходимости);</w:t>
      </w:r>
    </w:p>
    <w:p w:rsidR="003B15A2" w:rsidRPr="000F4BB1" w:rsidRDefault="003B15A2" w:rsidP="000F4BB1">
      <w:pPr>
        <w:spacing w:after="0"/>
        <w:jc w:val="both"/>
        <w:rPr>
          <w:rFonts w:ascii="Times New Roman" w:hAnsi="Times New Roman" w:cs="Times New Roman"/>
          <w:sz w:val="24"/>
          <w:szCs w:val="24"/>
        </w:rPr>
      </w:pPr>
      <w:r w:rsidRPr="000F4BB1">
        <w:rPr>
          <w:rFonts w:ascii="Times New Roman" w:hAnsi="Times New Roman" w:cs="Times New Roman"/>
          <w:sz w:val="24"/>
          <w:szCs w:val="24"/>
        </w:rPr>
        <w:t>- место, сроки (периоды, этапы), условия, порядок поставки (доставки, разгрузки/погрузки) товара, выполнения работы, оказания услуги;</w:t>
      </w:r>
    </w:p>
    <w:p w:rsidR="003B15A2" w:rsidRPr="00552D8A" w:rsidRDefault="003B15A2" w:rsidP="000F4BB1">
      <w:pPr>
        <w:spacing w:after="0"/>
        <w:jc w:val="both"/>
        <w:rPr>
          <w:rFonts w:ascii="Times New Roman" w:hAnsi="Times New Roman" w:cs="Times New Roman"/>
          <w:sz w:val="24"/>
          <w:szCs w:val="24"/>
        </w:rPr>
      </w:pPr>
      <w:r w:rsidRPr="000F4BB1">
        <w:rPr>
          <w:rFonts w:ascii="Times New Roman" w:hAnsi="Times New Roman" w:cs="Times New Roman"/>
          <w:sz w:val="24"/>
          <w:szCs w:val="24"/>
        </w:rPr>
        <w:t>- сведения о начальной (максимальной) цене договора</w:t>
      </w:r>
      <w:r w:rsidRPr="00552D8A">
        <w:rPr>
          <w:rFonts w:ascii="Times New Roman" w:hAnsi="Times New Roman" w:cs="Times New Roman"/>
          <w:sz w:val="24"/>
          <w:szCs w:val="24"/>
        </w:rPr>
        <w:t>;</w:t>
      </w:r>
    </w:p>
    <w:p w:rsidR="003B15A2" w:rsidRPr="000C41C4" w:rsidRDefault="003B15A2" w:rsidP="000F4BB1">
      <w:pPr>
        <w:spacing w:after="0"/>
        <w:jc w:val="both"/>
        <w:rPr>
          <w:rFonts w:ascii="Times New Roman" w:hAnsi="Times New Roman" w:cs="Times New Roman"/>
          <w:color w:val="FF0000"/>
          <w:sz w:val="24"/>
          <w:szCs w:val="24"/>
        </w:rPr>
      </w:pPr>
      <w:r w:rsidRPr="000F4BB1">
        <w:rPr>
          <w:rFonts w:ascii="Times New Roman" w:hAnsi="Times New Roman" w:cs="Times New Roman"/>
          <w:sz w:val="24"/>
          <w:szCs w:val="24"/>
        </w:rPr>
        <w:t>-</w:t>
      </w:r>
      <w:r w:rsidR="00552D8A">
        <w:rPr>
          <w:rFonts w:ascii="Times New Roman" w:hAnsi="Times New Roman" w:cs="Times New Roman"/>
          <w:sz w:val="24"/>
          <w:szCs w:val="24"/>
        </w:rPr>
        <w:t xml:space="preserve"> требования к участнику закупки.</w:t>
      </w:r>
    </w:p>
    <w:p w:rsidR="003B15A2" w:rsidRPr="00552D8A" w:rsidRDefault="003B15A2" w:rsidP="00552D8A">
      <w:pPr>
        <w:spacing w:after="0"/>
        <w:ind w:firstLine="708"/>
        <w:jc w:val="both"/>
        <w:rPr>
          <w:rFonts w:ascii="Times New Roman" w:hAnsi="Times New Roman" w:cs="Times New Roman"/>
          <w:sz w:val="24"/>
          <w:szCs w:val="24"/>
        </w:rPr>
      </w:pPr>
      <w:r w:rsidRPr="000F4BB1">
        <w:rPr>
          <w:rFonts w:ascii="Times New Roman" w:hAnsi="Times New Roman" w:cs="Times New Roman"/>
          <w:sz w:val="24"/>
          <w:szCs w:val="24"/>
        </w:rPr>
        <w:t xml:space="preserve">По итогам закупки </w:t>
      </w:r>
      <w:r w:rsidR="009D538F">
        <w:rPr>
          <w:rFonts w:ascii="Times New Roman" w:hAnsi="Times New Roman" w:cs="Times New Roman"/>
          <w:sz w:val="24"/>
          <w:szCs w:val="24"/>
        </w:rPr>
        <w:t>Предприятие</w:t>
      </w:r>
      <w:r w:rsidRPr="00552D8A">
        <w:rPr>
          <w:rFonts w:ascii="Times New Roman" w:hAnsi="Times New Roman" w:cs="Times New Roman"/>
          <w:sz w:val="24"/>
          <w:szCs w:val="24"/>
        </w:rPr>
        <w:t xml:space="preserve"> формирует протокол, который должен содержать следующие сведения: </w:t>
      </w:r>
    </w:p>
    <w:p w:rsidR="003B15A2" w:rsidRPr="000F4BB1" w:rsidRDefault="003B15A2" w:rsidP="000F4BB1">
      <w:pPr>
        <w:spacing w:after="0"/>
        <w:jc w:val="both"/>
        <w:rPr>
          <w:rFonts w:ascii="Times New Roman" w:hAnsi="Times New Roman" w:cs="Times New Roman"/>
          <w:sz w:val="24"/>
          <w:szCs w:val="24"/>
        </w:rPr>
      </w:pPr>
      <w:r w:rsidRPr="00552D8A">
        <w:rPr>
          <w:rFonts w:ascii="Times New Roman" w:hAnsi="Times New Roman" w:cs="Times New Roman"/>
          <w:sz w:val="24"/>
          <w:szCs w:val="24"/>
        </w:rPr>
        <w:t>- наименование (для юридических лиц), фамилия, имя, отчество (для физических лиц) и почтовый адрес участника закупки</w:t>
      </w:r>
      <w:r w:rsidRPr="000F4BB1">
        <w:rPr>
          <w:rFonts w:ascii="Times New Roman" w:hAnsi="Times New Roman" w:cs="Times New Roman"/>
          <w:sz w:val="24"/>
          <w:szCs w:val="24"/>
        </w:rPr>
        <w:t>;</w:t>
      </w:r>
    </w:p>
    <w:p w:rsidR="003B15A2" w:rsidRPr="000F4BB1" w:rsidRDefault="003B15A2" w:rsidP="000F4BB1">
      <w:pPr>
        <w:spacing w:after="0"/>
        <w:jc w:val="both"/>
        <w:rPr>
          <w:rFonts w:ascii="Times New Roman" w:hAnsi="Times New Roman" w:cs="Times New Roman"/>
          <w:sz w:val="24"/>
          <w:szCs w:val="24"/>
        </w:rPr>
      </w:pPr>
      <w:r w:rsidRPr="000F4BB1">
        <w:rPr>
          <w:rFonts w:ascii="Times New Roman" w:hAnsi="Times New Roman" w:cs="Times New Roman"/>
          <w:sz w:val="24"/>
          <w:szCs w:val="24"/>
        </w:rPr>
        <w:t>- решение о соответствии участника закупки требованиям, установленным в извещении и закупочной документации;</w:t>
      </w:r>
    </w:p>
    <w:p w:rsidR="003B15A2" w:rsidRPr="000F4BB1" w:rsidRDefault="003B15A2" w:rsidP="00552D8A">
      <w:pPr>
        <w:spacing w:after="0"/>
        <w:ind w:firstLine="708"/>
        <w:jc w:val="both"/>
        <w:rPr>
          <w:rFonts w:ascii="Times New Roman" w:hAnsi="Times New Roman" w:cs="Times New Roman"/>
          <w:sz w:val="24"/>
          <w:szCs w:val="24"/>
        </w:rPr>
      </w:pPr>
      <w:r w:rsidRPr="000F4BB1">
        <w:rPr>
          <w:rFonts w:ascii="Times New Roman" w:hAnsi="Times New Roman" w:cs="Times New Roman"/>
          <w:sz w:val="24"/>
          <w:szCs w:val="24"/>
        </w:rPr>
        <w:t xml:space="preserve">Указанный протокол, подписанный Заказчиком, размещается в единой информационной системе не позднее трех дней, после его подписания. </w:t>
      </w:r>
    </w:p>
    <w:p w:rsidR="003B15A2" w:rsidRPr="000F4BB1" w:rsidRDefault="003B15A2" w:rsidP="000F4BB1">
      <w:pPr>
        <w:spacing w:after="0"/>
        <w:jc w:val="both"/>
        <w:rPr>
          <w:rFonts w:ascii="Times New Roman" w:hAnsi="Times New Roman" w:cs="Times New Roman"/>
          <w:sz w:val="24"/>
          <w:szCs w:val="24"/>
        </w:rPr>
      </w:pPr>
      <w:r w:rsidRPr="000F4BB1">
        <w:rPr>
          <w:rFonts w:ascii="Times New Roman" w:hAnsi="Times New Roman" w:cs="Times New Roman"/>
          <w:sz w:val="24"/>
          <w:szCs w:val="24"/>
        </w:rPr>
        <w:t>Заказчик вправе принять решение об отказе от закупки у единственного поставщика в любое время до момента размещения в единой информационной системе протокола по итогам закупки, а также Заказчик вправе внести изменения в извещение и закупочную документацию о закупке у единственного поставщика до момента размещения в единой информационной системе протокола по итогам закупки. Заказчик в течение трех дней после принятия таких решений размещает сведения об отказе или внесенные в извещение и закупочную документацию изменения в единой информационной системе.</w:t>
      </w:r>
    </w:p>
    <w:p w:rsidR="003B15A2" w:rsidRPr="000F4BB1" w:rsidRDefault="003B15A2" w:rsidP="000F4BB1">
      <w:pPr>
        <w:spacing w:after="0"/>
        <w:jc w:val="both"/>
        <w:rPr>
          <w:rFonts w:ascii="Times New Roman" w:hAnsi="Times New Roman" w:cs="Times New Roman"/>
          <w:sz w:val="24"/>
          <w:szCs w:val="24"/>
        </w:rPr>
      </w:pPr>
    </w:p>
    <w:p w:rsidR="003B15A2" w:rsidRPr="000F4BB1" w:rsidRDefault="00FA3C41" w:rsidP="000F4BB1">
      <w:pPr>
        <w:pStyle w:val="1"/>
        <w:spacing w:before="0"/>
        <w:jc w:val="center"/>
        <w:rPr>
          <w:rFonts w:ascii="Times New Roman" w:hAnsi="Times New Roman" w:cs="Times New Roman"/>
          <w:b/>
          <w:color w:val="auto"/>
          <w:sz w:val="24"/>
          <w:szCs w:val="24"/>
        </w:rPr>
      </w:pPr>
      <w:bookmarkStart w:id="28" w:name="_Toc520114828"/>
      <w:r>
        <w:rPr>
          <w:rFonts w:ascii="Times New Roman" w:hAnsi="Times New Roman" w:cs="Times New Roman"/>
          <w:b/>
          <w:color w:val="auto"/>
          <w:sz w:val="24"/>
          <w:szCs w:val="24"/>
        </w:rPr>
        <w:t>19</w:t>
      </w:r>
      <w:r w:rsidR="003B15A2" w:rsidRPr="000F4BB1">
        <w:rPr>
          <w:rFonts w:ascii="Times New Roman" w:hAnsi="Times New Roman" w:cs="Times New Roman"/>
          <w:b/>
          <w:color w:val="auto"/>
          <w:sz w:val="24"/>
          <w:szCs w:val="24"/>
        </w:rPr>
        <w:t>. Заключение, исполнение и расторжение договоров на поставку товаров,</w:t>
      </w:r>
      <w:bookmarkEnd w:id="28"/>
    </w:p>
    <w:p w:rsidR="003B15A2" w:rsidRPr="000F4BB1" w:rsidRDefault="003B15A2" w:rsidP="000F4BB1">
      <w:pPr>
        <w:pStyle w:val="1"/>
        <w:spacing w:before="0"/>
        <w:jc w:val="center"/>
        <w:rPr>
          <w:rFonts w:ascii="Times New Roman" w:hAnsi="Times New Roman" w:cs="Times New Roman"/>
          <w:b/>
          <w:color w:val="auto"/>
          <w:sz w:val="24"/>
          <w:szCs w:val="24"/>
        </w:rPr>
      </w:pPr>
      <w:bookmarkStart w:id="29" w:name="_Toc520114829"/>
      <w:r w:rsidRPr="000F4BB1">
        <w:rPr>
          <w:rFonts w:ascii="Times New Roman" w:hAnsi="Times New Roman" w:cs="Times New Roman"/>
          <w:b/>
          <w:color w:val="auto"/>
          <w:sz w:val="24"/>
          <w:szCs w:val="24"/>
        </w:rPr>
        <w:t>выполнение работ, оказание услуг.</w:t>
      </w:r>
      <w:bookmarkEnd w:id="29"/>
    </w:p>
    <w:p w:rsidR="00196170" w:rsidRPr="000F4BB1" w:rsidRDefault="00196170" w:rsidP="000F4BB1">
      <w:pPr>
        <w:spacing w:after="0"/>
        <w:jc w:val="center"/>
        <w:rPr>
          <w:rFonts w:ascii="Times New Roman" w:hAnsi="Times New Roman" w:cs="Times New Roman"/>
          <w:b/>
          <w:sz w:val="24"/>
          <w:szCs w:val="24"/>
        </w:rPr>
      </w:pPr>
    </w:p>
    <w:p w:rsidR="003B15A2" w:rsidRPr="000F4BB1" w:rsidRDefault="009B1A8C" w:rsidP="009B1A8C">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19</w:t>
      </w:r>
      <w:r w:rsidR="003B15A2" w:rsidRPr="00556244">
        <w:rPr>
          <w:rFonts w:ascii="Times New Roman" w:hAnsi="Times New Roman" w:cs="Times New Roman"/>
          <w:sz w:val="24"/>
          <w:szCs w:val="24"/>
        </w:rPr>
        <w:t xml:space="preserve">.1. </w:t>
      </w:r>
      <w:r w:rsidR="00556244">
        <w:rPr>
          <w:rFonts w:ascii="Times New Roman" w:hAnsi="Times New Roman" w:cs="Times New Roman"/>
          <w:sz w:val="24"/>
          <w:szCs w:val="24"/>
        </w:rPr>
        <w:t>П</w:t>
      </w:r>
      <w:r w:rsidR="003B15A2" w:rsidRPr="00556244">
        <w:rPr>
          <w:rFonts w:ascii="Times New Roman" w:hAnsi="Times New Roman" w:cs="Times New Roman"/>
          <w:sz w:val="24"/>
          <w:szCs w:val="24"/>
        </w:rPr>
        <w:t>о результатам проведенной закупки осуществляется</w:t>
      </w:r>
      <w:r w:rsidR="009374F0">
        <w:rPr>
          <w:rFonts w:ascii="Times New Roman" w:hAnsi="Times New Roman" w:cs="Times New Roman"/>
          <w:sz w:val="24"/>
          <w:szCs w:val="24"/>
        </w:rPr>
        <w:t xml:space="preserve"> заключение договора (контракта)</w:t>
      </w:r>
      <w:r w:rsidR="003B15A2" w:rsidRPr="00556244">
        <w:rPr>
          <w:rFonts w:ascii="Times New Roman" w:hAnsi="Times New Roman" w:cs="Times New Roman"/>
          <w:sz w:val="24"/>
          <w:szCs w:val="24"/>
        </w:rPr>
        <w:t xml:space="preserve"> в сроки и в порядке, указанном в документации о закупке. Договор </w:t>
      </w:r>
      <w:r w:rsidR="00720B93">
        <w:rPr>
          <w:rFonts w:ascii="Times New Roman" w:hAnsi="Times New Roman" w:cs="Times New Roman"/>
          <w:sz w:val="24"/>
          <w:szCs w:val="24"/>
        </w:rPr>
        <w:t>заключается не ранее чем через десять дней и не позднее чем через двадцать дней с даты размещения в единой информационной системе протокол</w:t>
      </w:r>
      <w:r w:rsidR="009374F0">
        <w:rPr>
          <w:rFonts w:ascii="Times New Roman" w:hAnsi="Times New Roman" w:cs="Times New Roman"/>
          <w:sz w:val="24"/>
          <w:szCs w:val="24"/>
        </w:rPr>
        <w:t>а рассмотрения и оценки заявок.</w:t>
      </w:r>
    </w:p>
    <w:p w:rsidR="003B15A2" w:rsidRPr="000F4BB1" w:rsidRDefault="009B1A8C" w:rsidP="009B1A8C">
      <w:pPr>
        <w:spacing w:after="0"/>
        <w:ind w:firstLine="709"/>
        <w:jc w:val="both"/>
        <w:rPr>
          <w:rFonts w:ascii="Times New Roman" w:hAnsi="Times New Roman" w:cs="Times New Roman"/>
          <w:sz w:val="24"/>
          <w:szCs w:val="24"/>
        </w:rPr>
      </w:pPr>
      <w:r>
        <w:rPr>
          <w:rFonts w:ascii="Times New Roman" w:hAnsi="Times New Roman" w:cs="Times New Roman"/>
          <w:sz w:val="24"/>
          <w:szCs w:val="24"/>
        </w:rPr>
        <w:t>19</w:t>
      </w:r>
      <w:r w:rsidR="003B15A2" w:rsidRPr="000F4BB1">
        <w:rPr>
          <w:rFonts w:ascii="Times New Roman" w:hAnsi="Times New Roman" w:cs="Times New Roman"/>
          <w:sz w:val="24"/>
          <w:szCs w:val="24"/>
        </w:rPr>
        <w:t xml:space="preserve">.2. Договор заключается после предоставления участником закупки, с которым заключается договор, обеспечения исполнения договора, соответствующего требованиям </w:t>
      </w:r>
      <w:r w:rsidR="003B15A2" w:rsidRPr="000F4BB1">
        <w:rPr>
          <w:rFonts w:ascii="Times New Roman" w:hAnsi="Times New Roman" w:cs="Times New Roman"/>
          <w:sz w:val="24"/>
          <w:szCs w:val="24"/>
        </w:rPr>
        <w:lastRenderedPageBreak/>
        <w:t>документации о закупке (если требование о предоставлении обеспечения исполнения договора было предусмотрено Заказчиком в документации о закупке).</w:t>
      </w:r>
    </w:p>
    <w:p w:rsidR="003B15A2" w:rsidRPr="000F4BB1" w:rsidRDefault="003B15A2" w:rsidP="009B1A8C">
      <w:pPr>
        <w:spacing w:after="0"/>
        <w:ind w:firstLine="709"/>
        <w:jc w:val="both"/>
        <w:rPr>
          <w:rFonts w:ascii="Times New Roman" w:hAnsi="Times New Roman" w:cs="Times New Roman"/>
          <w:sz w:val="24"/>
          <w:szCs w:val="24"/>
        </w:rPr>
      </w:pPr>
      <w:r w:rsidRPr="000F4BB1">
        <w:rPr>
          <w:rFonts w:ascii="Times New Roman" w:hAnsi="Times New Roman" w:cs="Times New Roman"/>
          <w:sz w:val="24"/>
          <w:szCs w:val="24"/>
        </w:rPr>
        <w:t>1</w:t>
      </w:r>
      <w:r w:rsidR="009B1A8C">
        <w:rPr>
          <w:rFonts w:ascii="Times New Roman" w:hAnsi="Times New Roman" w:cs="Times New Roman"/>
          <w:sz w:val="24"/>
          <w:szCs w:val="24"/>
        </w:rPr>
        <w:t>9</w:t>
      </w:r>
      <w:r w:rsidRPr="000F4BB1">
        <w:rPr>
          <w:rFonts w:ascii="Times New Roman" w:hAnsi="Times New Roman" w:cs="Times New Roman"/>
          <w:sz w:val="24"/>
          <w:szCs w:val="24"/>
        </w:rPr>
        <w:t>.3. В случае если участник закупки, с которым заключается договор, не предоставил Заказчику в срок, указанный в пункте 1</w:t>
      </w:r>
      <w:r w:rsidR="008F4D9B">
        <w:rPr>
          <w:rFonts w:ascii="Times New Roman" w:hAnsi="Times New Roman" w:cs="Times New Roman"/>
          <w:sz w:val="24"/>
          <w:szCs w:val="24"/>
        </w:rPr>
        <w:t>9</w:t>
      </w:r>
      <w:r w:rsidRPr="000F4BB1">
        <w:rPr>
          <w:rFonts w:ascii="Times New Roman" w:hAnsi="Times New Roman" w:cs="Times New Roman"/>
          <w:sz w:val="24"/>
          <w:szCs w:val="24"/>
        </w:rPr>
        <w:t>.1. Положения о закупке,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В случае уклонения участника закупки от заключения договора внесенное обеспечение заявки такому участнику закупки не возвращается (если требование о предоставлении обеспечения заявки на участие в закупке было предусмотрено Заказчиком в документации о закупке).</w:t>
      </w:r>
    </w:p>
    <w:p w:rsidR="003B15A2" w:rsidRPr="000F4BB1" w:rsidRDefault="003B15A2" w:rsidP="009B1A8C">
      <w:pPr>
        <w:spacing w:after="0"/>
        <w:ind w:firstLine="709"/>
        <w:jc w:val="both"/>
        <w:rPr>
          <w:rFonts w:ascii="Times New Roman" w:hAnsi="Times New Roman" w:cs="Times New Roman"/>
          <w:sz w:val="24"/>
          <w:szCs w:val="24"/>
        </w:rPr>
      </w:pPr>
      <w:r w:rsidRPr="000F4BB1">
        <w:rPr>
          <w:rFonts w:ascii="Times New Roman" w:hAnsi="Times New Roman" w:cs="Times New Roman"/>
          <w:sz w:val="24"/>
          <w:szCs w:val="24"/>
        </w:rPr>
        <w:t>1</w:t>
      </w:r>
      <w:r w:rsidR="008F4D9B">
        <w:rPr>
          <w:rFonts w:ascii="Times New Roman" w:hAnsi="Times New Roman" w:cs="Times New Roman"/>
          <w:sz w:val="24"/>
          <w:szCs w:val="24"/>
        </w:rPr>
        <w:t>9</w:t>
      </w:r>
      <w:r w:rsidRPr="000F4BB1">
        <w:rPr>
          <w:rFonts w:ascii="Times New Roman" w:hAnsi="Times New Roman" w:cs="Times New Roman"/>
          <w:sz w:val="24"/>
          <w:szCs w:val="24"/>
        </w:rPr>
        <w:t>.4. Заключение договора необходимо согласовывать с собственником имущества Заказчика в случаях, установленных действующим законодательством Российской Федерации.</w:t>
      </w:r>
    </w:p>
    <w:p w:rsidR="003B15A2" w:rsidRPr="000F4BB1" w:rsidRDefault="003B15A2" w:rsidP="009B1A8C">
      <w:pPr>
        <w:spacing w:after="0"/>
        <w:ind w:firstLine="709"/>
        <w:jc w:val="both"/>
        <w:rPr>
          <w:rFonts w:ascii="Times New Roman" w:hAnsi="Times New Roman" w:cs="Times New Roman"/>
          <w:sz w:val="24"/>
          <w:szCs w:val="24"/>
        </w:rPr>
      </w:pPr>
      <w:r w:rsidRPr="000F4BB1">
        <w:rPr>
          <w:rFonts w:ascii="Times New Roman" w:hAnsi="Times New Roman" w:cs="Times New Roman"/>
          <w:sz w:val="24"/>
          <w:szCs w:val="24"/>
        </w:rPr>
        <w:t>1</w:t>
      </w:r>
      <w:r w:rsidR="008F4D9B">
        <w:rPr>
          <w:rFonts w:ascii="Times New Roman" w:hAnsi="Times New Roman" w:cs="Times New Roman"/>
          <w:sz w:val="24"/>
          <w:szCs w:val="24"/>
        </w:rPr>
        <w:t>9</w:t>
      </w:r>
      <w:r w:rsidRPr="000F4BB1">
        <w:rPr>
          <w:rFonts w:ascii="Times New Roman" w:hAnsi="Times New Roman" w:cs="Times New Roman"/>
          <w:sz w:val="24"/>
          <w:szCs w:val="24"/>
        </w:rPr>
        <w:t>.5. Заказчик вправе отказаться от заключения договора с участником закупки, обязанным заключить договор, в случаях:</w:t>
      </w:r>
    </w:p>
    <w:p w:rsidR="003B15A2" w:rsidRPr="000F4BB1" w:rsidRDefault="003B15A2" w:rsidP="009B1A8C">
      <w:pPr>
        <w:spacing w:after="0"/>
        <w:ind w:firstLine="709"/>
        <w:jc w:val="both"/>
        <w:rPr>
          <w:rFonts w:ascii="Times New Roman" w:hAnsi="Times New Roman" w:cs="Times New Roman"/>
          <w:sz w:val="24"/>
          <w:szCs w:val="24"/>
        </w:rPr>
      </w:pPr>
      <w:r w:rsidRPr="000F4BB1">
        <w:rPr>
          <w:rFonts w:ascii="Times New Roman" w:hAnsi="Times New Roman" w:cs="Times New Roman"/>
          <w:sz w:val="24"/>
          <w:szCs w:val="24"/>
        </w:rPr>
        <w:t>1) несоответствия участника закупки, обязанного заключить договор, требованиям, установленным в документации о закупке;</w:t>
      </w:r>
    </w:p>
    <w:p w:rsidR="003B15A2" w:rsidRPr="000F4BB1" w:rsidRDefault="003B15A2" w:rsidP="009B1A8C">
      <w:pPr>
        <w:spacing w:after="0"/>
        <w:ind w:firstLine="709"/>
        <w:jc w:val="both"/>
        <w:rPr>
          <w:rFonts w:ascii="Times New Roman" w:hAnsi="Times New Roman" w:cs="Times New Roman"/>
          <w:sz w:val="24"/>
          <w:szCs w:val="24"/>
        </w:rPr>
      </w:pPr>
      <w:r w:rsidRPr="000F4BB1">
        <w:rPr>
          <w:rFonts w:ascii="Times New Roman" w:hAnsi="Times New Roman" w:cs="Times New Roman"/>
          <w:sz w:val="24"/>
          <w:szCs w:val="24"/>
        </w:rPr>
        <w:t>2) предоставления участником закупки, обязанным заключить договор, недостоверных сведений в заявке на участие в закупке.</w:t>
      </w:r>
    </w:p>
    <w:p w:rsidR="003B15A2" w:rsidRPr="000F4BB1" w:rsidRDefault="008F4D9B" w:rsidP="009B1A8C">
      <w:pPr>
        <w:spacing w:after="0"/>
        <w:ind w:firstLine="709"/>
        <w:jc w:val="both"/>
        <w:rPr>
          <w:rFonts w:ascii="Times New Roman" w:hAnsi="Times New Roman" w:cs="Times New Roman"/>
          <w:sz w:val="24"/>
          <w:szCs w:val="24"/>
        </w:rPr>
      </w:pPr>
      <w:r>
        <w:rPr>
          <w:rFonts w:ascii="Times New Roman" w:hAnsi="Times New Roman" w:cs="Times New Roman"/>
          <w:sz w:val="24"/>
          <w:szCs w:val="24"/>
        </w:rPr>
        <w:t>19</w:t>
      </w:r>
      <w:r w:rsidR="003B15A2" w:rsidRPr="000F4BB1">
        <w:rPr>
          <w:rFonts w:ascii="Times New Roman" w:hAnsi="Times New Roman" w:cs="Times New Roman"/>
          <w:sz w:val="24"/>
          <w:szCs w:val="24"/>
        </w:rPr>
        <w:t>.6. 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Заказчик не позднее чем в течение десяти дней со дня внесения изменений в договор размещается в единой информационной системе информацию и документы об изменении договора с указанием измененных условий.</w:t>
      </w:r>
    </w:p>
    <w:p w:rsidR="003B15A2" w:rsidRPr="000F4BB1" w:rsidRDefault="008F4D9B" w:rsidP="009B1A8C">
      <w:pPr>
        <w:spacing w:after="0"/>
        <w:ind w:firstLine="709"/>
        <w:jc w:val="both"/>
        <w:rPr>
          <w:rFonts w:ascii="Times New Roman" w:hAnsi="Times New Roman" w:cs="Times New Roman"/>
          <w:sz w:val="24"/>
          <w:szCs w:val="24"/>
        </w:rPr>
      </w:pPr>
      <w:r>
        <w:rPr>
          <w:rFonts w:ascii="Times New Roman" w:hAnsi="Times New Roman" w:cs="Times New Roman"/>
          <w:sz w:val="24"/>
          <w:szCs w:val="24"/>
        </w:rPr>
        <w:t>19</w:t>
      </w:r>
      <w:r w:rsidR="003B15A2" w:rsidRPr="000F4BB1">
        <w:rPr>
          <w:rFonts w:ascii="Times New Roman" w:hAnsi="Times New Roman" w:cs="Times New Roman"/>
          <w:sz w:val="24"/>
          <w:szCs w:val="24"/>
        </w:rPr>
        <w:t>.7. В течение трех рабочих дней со дня заключения договора Заказчик вносит информацию и документы, установленные Правительством Российской Федерации, в реестр договоров.</w:t>
      </w:r>
    </w:p>
    <w:p w:rsidR="003B15A2" w:rsidRPr="000F4BB1" w:rsidRDefault="008F4D9B" w:rsidP="009B1A8C">
      <w:pPr>
        <w:spacing w:after="0"/>
        <w:ind w:firstLine="709"/>
        <w:jc w:val="both"/>
        <w:rPr>
          <w:rFonts w:ascii="Times New Roman" w:hAnsi="Times New Roman" w:cs="Times New Roman"/>
          <w:sz w:val="24"/>
          <w:szCs w:val="24"/>
        </w:rPr>
      </w:pPr>
      <w:r>
        <w:rPr>
          <w:rFonts w:ascii="Times New Roman" w:hAnsi="Times New Roman" w:cs="Times New Roman"/>
          <w:sz w:val="24"/>
          <w:szCs w:val="24"/>
        </w:rPr>
        <w:t>19</w:t>
      </w:r>
      <w:r w:rsidR="003B15A2" w:rsidRPr="000F4BB1">
        <w:rPr>
          <w:rFonts w:ascii="Times New Roman" w:hAnsi="Times New Roman" w:cs="Times New Roman"/>
          <w:sz w:val="24"/>
          <w:szCs w:val="24"/>
        </w:rPr>
        <w:t>.8. Заказчик не размещает в единой информационной системе информацию о договорах, стоимость которых не превышает сто тысяч рублей.</w:t>
      </w:r>
    </w:p>
    <w:p w:rsidR="003B15A2" w:rsidRPr="000F4BB1" w:rsidRDefault="008F4D9B" w:rsidP="009B1A8C">
      <w:pPr>
        <w:spacing w:after="0"/>
        <w:ind w:firstLine="709"/>
        <w:jc w:val="both"/>
        <w:rPr>
          <w:rFonts w:ascii="Times New Roman" w:hAnsi="Times New Roman" w:cs="Times New Roman"/>
          <w:sz w:val="24"/>
          <w:szCs w:val="24"/>
        </w:rPr>
      </w:pPr>
      <w:r>
        <w:rPr>
          <w:rFonts w:ascii="Times New Roman" w:hAnsi="Times New Roman" w:cs="Times New Roman"/>
          <w:sz w:val="24"/>
          <w:szCs w:val="24"/>
        </w:rPr>
        <w:t>19.</w:t>
      </w:r>
      <w:r w:rsidR="003B15A2" w:rsidRPr="000F4BB1">
        <w:rPr>
          <w:rFonts w:ascii="Times New Roman" w:hAnsi="Times New Roman" w:cs="Times New Roman"/>
          <w:sz w:val="24"/>
          <w:szCs w:val="24"/>
        </w:rPr>
        <w:t>9. Исполнение договора включает в себя следующий комплекс мер, реализуемых после заключения договора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Положением, в том числе:</w:t>
      </w:r>
    </w:p>
    <w:p w:rsidR="003B15A2" w:rsidRPr="000F4BB1" w:rsidRDefault="003B15A2" w:rsidP="009B1A8C">
      <w:pPr>
        <w:spacing w:after="0"/>
        <w:ind w:firstLine="709"/>
        <w:jc w:val="both"/>
        <w:rPr>
          <w:rFonts w:ascii="Times New Roman" w:hAnsi="Times New Roman" w:cs="Times New Roman"/>
          <w:sz w:val="24"/>
          <w:szCs w:val="24"/>
        </w:rPr>
      </w:pPr>
      <w:r w:rsidRPr="000F4BB1">
        <w:rPr>
          <w:rFonts w:ascii="Times New Roman" w:hAnsi="Times New Roman" w:cs="Times New Roman"/>
          <w:sz w:val="24"/>
          <w:szCs w:val="24"/>
        </w:rPr>
        <w:t>1) приемку поставленного товара, выполненной работы (ее результатов), оказанной услуги;</w:t>
      </w:r>
    </w:p>
    <w:p w:rsidR="003B15A2" w:rsidRPr="000F4BB1" w:rsidRDefault="003B15A2" w:rsidP="009B1A8C">
      <w:pPr>
        <w:spacing w:after="0"/>
        <w:ind w:firstLine="709"/>
        <w:jc w:val="both"/>
        <w:rPr>
          <w:rFonts w:ascii="Times New Roman" w:hAnsi="Times New Roman" w:cs="Times New Roman"/>
          <w:sz w:val="24"/>
          <w:szCs w:val="24"/>
        </w:rPr>
      </w:pPr>
      <w:r w:rsidRPr="000F4BB1">
        <w:rPr>
          <w:rFonts w:ascii="Times New Roman" w:hAnsi="Times New Roman" w:cs="Times New Roman"/>
          <w:sz w:val="24"/>
          <w:szCs w:val="24"/>
        </w:rPr>
        <w:t>2) оплату Заказчиком поставленного товара, выполненной работы, оказанной услуги;</w:t>
      </w:r>
    </w:p>
    <w:p w:rsidR="003B15A2" w:rsidRPr="000F4BB1" w:rsidRDefault="003B15A2" w:rsidP="009B1A8C">
      <w:pPr>
        <w:spacing w:after="0"/>
        <w:ind w:firstLine="709"/>
        <w:jc w:val="both"/>
        <w:rPr>
          <w:rFonts w:ascii="Times New Roman" w:hAnsi="Times New Roman" w:cs="Times New Roman"/>
          <w:sz w:val="24"/>
          <w:szCs w:val="24"/>
        </w:rPr>
      </w:pPr>
      <w:r w:rsidRPr="000F4BB1">
        <w:rPr>
          <w:rFonts w:ascii="Times New Roman" w:hAnsi="Times New Roman" w:cs="Times New Roman"/>
          <w:sz w:val="24"/>
          <w:szCs w:val="24"/>
        </w:rPr>
        <w:t xml:space="preserve">3) взаимодействие Заказчика с поставщиком (подрядчиком, исполнителем) при изменении, расторжении договора, применении мер ответственности и совершении иных действий в случае нарушения поставщиком (подрядчиком, исполнителем) условий договора. </w:t>
      </w:r>
    </w:p>
    <w:p w:rsidR="003B15A2" w:rsidRPr="000F4BB1" w:rsidRDefault="008F4D9B" w:rsidP="009B1A8C">
      <w:pPr>
        <w:spacing w:after="0"/>
        <w:ind w:firstLine="709"/>
        <w:jc w:val="both"/>
        <w:rPr>
          <w:rFonts w:ascii="Times New Roman" w:hAnsi="Times New Roman" w:cs="Times New Roman"/>
          <w:sz w:val="24"/>
          <w:szCs w:val="24"/>
        </w:rPr>
      </w:pPr>
      <w:r>
        <w:rPr>
          <w:rFonts w:ascii="Times New Roman" w:hAnsi="Times New Roman" w:cs="Times New Roman"/>
          <w:sz w:val="24"/>
          <w:szCs w:val="24"/>
        </w:rPr>
        <w:t>19</w:t>
      </w:r>
      <w:r w:rsidR="003B15A2" w:rsidRPr="000F4BB1">
        <w:rPr>
          <w:rFonts w:ascii="Times New Roman" w:hAnsi="Times New Roman" w:cs="Times New Roman"/>
          <w:sz w:val="24"/>
          <w:szCs w:val="24"/>
        </w:rPr>
        <w:t>.10. Расторжение договора допускается по основаниям и в порядке, предусмотренными гражданским законодательством Российской Федерации</w:t>
      </w:r>
      <w:r w:rsidR="005834C7">
        <w:rPr>
          <w:rFonts w:ascii="Times New Roman" w:hAnsi="Times New Roman" w:cs="Times New Roman"/>
          <w:sz w:val="24"/>
          <w:szCs w:val="24"/>
        </w:rPr>
        <w:t xml:space="preserve">, </w:t>
      </w:r>
      <w:r w:rsidR="005834C7" w:rsidRPr="00552D8A">
        <w:rPr>
          <w:rFonts w:ascii="Times New Roman" w:hAnsi="Times New Roman" w:cs="Times New Roman"/>
          <w:sz w:val="24"/>
          <w:szCs w:val="24"/>
        </w:rPr>
        <w:t>либо в одностороннем порядке, в соответствии с п</w:t>
      </w:r>
      <w:r>
        <w:rPr>
          <w:rFonts w:ascii="Times New Roman" w:hAnsi="Times New Roman" w:cs="Times New Roman"/>
          <w:sz w:val="24"/>
          <w:szCs w:val="24"/>
        </w:rPr>
        <w:t>орядком, установленном статями 34 (ч.14</w:t>
      </w:r>
      <w:r w:rsidR="005834C7" w:rsidRPr="00552D8A">
        <w:rPr>
          <w:rFonts w:ascii="Times New Roman" w:hAnsi="Times New Roman" w:cs="Times New Roman"/>
          <w:sz w:val="24"/>
          <w:szCs w:val="24"/>
        </w:rPr>
        <w:t>), 95 (ч. 8 – 26) Федерального закона № 44-ФЗ.</w:t>
      </w:r>
    </w:p>
    <w:p w:rsidR="003B15A2" w:rsidRPr="000F4BB1" w:rsidRDefault="008F4D9B" w:rsidP="009B1A8C">
      <w:pPr>
        <w:spacing w:after="0"/>
        <w:ind w:firstLine="709"/>
        <w:jc w:val="both"/>
        <w:rPr>
          <w:rFonts w:ascii="Times New Roman" w:hAnsi="Times New Roman" w:cs="Times New Roman"/>
          <w:sz w:val="24"/>
          <w:szCs w:val="24"/>
        </w:rPr>
      </w:pPr>
      <w:r>
        <w:rPr>
          <w:rFonts w:ascii="Times New Roman" w:hAnsi="Times New Roman" w:cs="Times New Roman"/>
          <w:sz w:val="24"/>
          <w:szCs w:val="24"/>
        </w:rPr>
        <w:t>19.</w:t>
      </w:r>
      <w:r w:rsidR="003B15A2" w:rsidRPr="000F4BB1">
        <w:rPr>
          <w:rFonts w:ascii="Times New Roman" w:hAnsi="Times New Roman" w:cs="Times New Roman"/>
          <w:sz w:val="24"/>
          <w:szCs w:val="24"/>
        </w:rPr>
        <w:t>11. В течение десяти дней со дня исполнения, расторжения договора Заказчик вносит информацию и документы, установленные Правительством Российской Федерации, в реестр договоров.</w:t>
      </w:r>
    </w:p>
    <w:p w:rsidR="003B15A2" w:rsidRPr="000F4BB1" w:rsidRDefault="008F4D9B" w:rsidP="009B1A8C">
      <w:pPr>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19</w:t>
      </w:r>
      <w:r w:rsidR="003B15A2" w:rsidRPr="000F4BB1">
        <w:rPr>
          <w:rFonts w:ascii="Times New Roman" w:hAnsi="Times New Roman" w:cs="Times New Roman"/>
          <w:sz w:val="24"/>
          <w:szCs w:val="24"/>
        </w:rPr>
        <w:t>.12. Информация и документы об исполнении (в том числе об оплате) договора, расторжении договора размещаются Заказчиком в реест</w:t>
      </w:r>
      <w:r>
        <w:rPr>
          <w:rFonts w:ascii="Times New Roman" w:hAnsi="Times New Roman" w:cs="Times New Roman"/>
          <w:sz w:val="24"/>
          <w:szCs w:val="24"/>
        </w:rPr>
        <w:t>ре договоров после исполнения</w:t>
      </w:r>
      <w:r w:rsidR="003B15A2" w:rsidRPr="000F4BB1">
        <w:rPr>
          <w:rFonts w:ascii="Times New Roman" w:hAnsi="Times New Roman" w:cs="Times New Roman"/>
          <w:sz w:val="24"/>
          <w:szCs w:val="24"/>
        </w:rPr>
        <w:t xml:space="preserve"> (прекращения) обязательств сторонами.</w:t>
      </w:r>
    </w:p>
    <w:p w:rsidR="003B15A2" w:rsidRPr="000F4BB1" w:rsidRDefault="008F4D9B" w:rsidP="009B1A8C">
      <w:pPr>
        <w:spacing w:after="0"/>
        <w:ind w:firstLine="709"/>
        <w:jc w:val="both"/>
        <w:rPr>
          <w:rFonts w:ascii="Times New Roman" w:hAnsi="Times New Roman" w:cs="Times New Roman"/>
          <w:sz w:val="24"/>
          <w:szCs w:val="24"/>
        </w:rPr>
      </w:pPr>
      <w:r>
        <w:rPr>
          <w:rFonts w:ascii="Times New Roman" w:hAnsi="Times New Roman" w:cs="Times New Roman"/>
          <w:sz w:val="24"/>
          <w:szCs w:val="24"/>
        </w:rPr>
        <w:t>19</w:t>
      </w:r>
      <w:r w:rsidR="003B15A2" w:rsidRPr="000F4BB1">
        <w:rPr>
          <w:rFonts w:ascii="Times New Roman" w:hAnsi="Times New Roman" w:cs="Times New Roman"/>
          <w:sz w:val="24"/>
          <w:szCs w:val="24"/>
        </w:rPr>
        <w:t>.13. Приемка поставленного товара, выполненной работы или оказанной услуги осуществляется в порядке и в сроки, установленные договором. По результатам приемки обязательств по договору стороны оформляют документ о приемке, который подписывается сторонами договора.</w:t>
      </w:r>
    </w:p>
    <w:p w:rsidR="003B15A2" w:rsidRPr="000F4BB1" w:rsidRDefault="003846C9" w:rsidP="009B1A8C">
      <w:pPr>
        <w:spacing w:after="0"/>
        <w:ind w:firstLine="709"/>
        <w:jc w:val="both"/>
        <w:rPr>
          <w:rFonts w:ascii="Times New Roman" w:hAnsi="Times New Roman" w:cs="Times New Roman"/>
          <w:sz w:val="24"/>
          <w:szCs w:val="24"/>
        </w:rPr>
      </w:pPr>
      <w:r>
        <w:rPr>
          <w:rFonts w:ascii="Times New Roman" w:hAnsi="Times New Roman" w:cs="Times New Roman"/>
          <w:sz w:val="24"/>
          <w:szCs w:val="24"/>
        </w:rPr>
        <w:t>19.</w:t>
      </w:r>
      <w:r w:rsidR="003B15A2" w:rsidRPr="000F4BB1">
        <w:rPr>
          <w:rFonts w:ascii="Times New Roman" w:hAnsi="Times New Roman" w:cs="Times New Roman"/>
          <w:sz w:val="24"/>
          <w:szCs w:val="24"/>
        </w:rPr>
        <w:t>14.</w:t>
      </w:r>
      <w:r w:rsidR="003B15A2" w:rsidRPr="000F4BB1">
        <w:rPr>
          <w:rFonts w:ascii="Times New Roman" w:hAnsi="Times New Roman" w:cs="Times New Roman"/>
          <w:sz w:val="24"/>
          <w:szCs w:val="24"/>
        </w:rPr>
        <w:tab/>
        <w:t xml:space="preserve"> В случае просрочки исполнения поставщиком (подрядчиком,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w:t>
      </w:r>
    </w:p>
    <w:p w:rsidR="003B15A2" w:rsidRPr="000F4BB1" w:rsidRDefault="003B15A2" w:rsidP="009B1A8C">
      <w:pPr>
        <w:spacing w:after="0"/>
        <w:ind w:firstLine="709"/>
        <w:jc w:val="both"/>
        <w:rPr>
          <w:rFonts w:ascii="Times New Roman" w:hAnsi="Times New Roman" w:cs="Times New Roman"/>
          <w:sz w:val="24"/>
          <w:szCs w:val="24"/>
        </w:rPr>
      </w:pPr>
      <w:r w:rsidRPr="000F4BB1">
        <w:rPr>
          <w:rFonts w:ascii="Times New Roman" w:hAnsi="Times New Roman" w:cs="Times New Roman"/>
          <w:sz w:val="24"/>
          <w:szCs w:val="24"/>
        </w:rPr>
        <w:t>(подрядчиком, исполнителем) обязательств, предусмотренных договором, Заказчик направляет поставщику (подрядчику, исполнителю) требование об уплате неустоек (штрафов, пеней).</w:t>
      </w:r>
    </w:p>
    <w:p w:rsidR="003B15A2" w:rsidRPr="000F4BB1" w:rsidRDefault="003846C9" w:rsidP="009B1A8C">
      <w:pPr>
        <w:spacing w:after="0"/>
        <w:ind w:firstLine="709"/>
        <w:jc w:val="both"/>
        <w:rPr>
          <w:rFonts w:ascii="Times New Roman" w:hAnsi="Times New Roman" w:cs="Times New Roman"/>
          <w:sz w:val="24"/>
          <w:szCs w:val="24"/>
        </w:rPr>
      </w:pPr>
      <w:r>
        <w:rPr>
          <w:rFonts w:ascii="Times New Roman" w:hAnsi="Times New Roman" w:cs="Times New Roman"/>
          <w:sz w:val="24"/>
          <w:szCs w:val="24"/>
        </w:rPr>
        <w:t>19</w:t>
      </w:r>
      <w:r w:rsidR="003B15A2" w:rsidRPr="000F4BB1">
        <w:rPr>
          <w:rFonts w:ascii="Times New Roman" w:hAnsi="Times New Roman" w:cs="Times New Roman"/>
          <w:sz w:val="24"/>
          <w:szCs w:val="24"/>
        </w:rPr>
        <w:t>.15.</w:t>
      </w:r>
      <w:r w:rsidR="003B15A2" w:rsidRPr="000F4BB1">
        <w:rPr>
          <w:rFonts w:ascii="Times New Roman" w:hAnsi="Times New Roman" w:cs="Times New Roman"/>
          <w:sz w:val="24"/>
          <w:szCs w:val="24"/>
        </w:rPr>
        <w:tab/>
        <w:t xml:space="preserve"> Пеня начисляется за каждый день просрочки исполнения поставщиком (подрядчиком,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w:t>
      </w:r>
      <w:r w:rsidRPr="000F4BB1">
        <w:rPr>
          <w:rFonts w:ascii="Times New Roman" w:hAnsi="Times New Roman" w:cs="Times New Roman"/>
          <w:sz w:val="24"/>
          <w:szCs w:val="24"/>
        </w:rPr>
        <w:t>в размере,</w:t>
      </w:r>
      <w:r w:rsidR="003B15A2" w:rsidRPr="000F4BB1">
        <w:rPr>
          <w:rFonts w:ascii="Times New Roman" w:hAnsi="Times New Roman" w:cs="Times New Roman"/>
          <w:sz w:val="24"/>
          <w:szCs w:val="24"/>
        </w:rPr>
        <w:t xml:space="preserve"> установленном договором.</w:t>
      </w:r>
    </w:p>
    <w:p w:rsidR="003B15A2" w:rsidRPr="000F4BB1" w:rsidRDefault="003846C9" w:rsidP="009B1A8C">
      <w:pPr>
        <w:spacing w:after="0"/>
        <w:ind w:firstLine="709"/>
        <w:jc w:val="both"/>
        <w:rPr>
          <w:rFonts w:ascii="Times New Roman" w:hAnsi="Times New Roman" w:cs="Times New Roman"/>
          <w:sz w:val="24"/>
          <w:szCs w:val="24"/>
        </w:rPr>
      </w:pPr>
      <w:r>
        <w:rPr>
          <w:rFonts w:ascii="Times New Roman" w:hAnsi="Times New Roman" w:cs="Times New Roman"/>
          <w:sz w:val="24"/>
          <w:szCs w:val="24"/>
        </w:rPr>
        <w:t>19</w:t>
      </w:r>
      <w:r w:rsidR="003B15A2" w:rsidRPr="000F4BB1">
        <w:rPr>
          <w:rFonts w:ascii="Times New Roman" w:hAnsi="Times New Roman" w:cs="Times New Roman"/>
          <w:sz w:val="24"/>
          <w:szCs w:val="24"/>
        </w:rPr>
        <w:t>.16. Штрафы начисляются за неисполнение или ненадлежащее исполнение поставщиком (подрядчиком, исполнителем) обязательств, предусмотренных договором, за исключением просрочки исполнения поставщиком (подрядчиком, исполнителем) обязательств (в том числе гарантийного обязательства), предусмотренных договором. Размер штрафа устанавливается договором.</w:t>
      </w:r>
    </w:p>
    <w:p w:rsidR="003B15A2" w:rsidRPr="000F4BB1" w:rsidRDefault="003B15A2" w:rsidP="009B1A8C">
      <w:pPr>
        <w:spacing w:after="0"/>
        <w:ind w:firstLine="709"/>
        <w:jc w:val="both"/>
        <w:rPr>
          <w:rFonts w:ascii="Times New Roman" w:hAnsi="Times New Roman" w:cs="Times New Roman"/>
          <w:sz w:val="24"/>
          <w:szCs w:val="24"/>
        </w:rPr>
      </w:pPr>
      <w:r w:rsidRPr="000F4BB1">
        <w:rPr>
          <w:rFonts w:ascii="Times New Roman" w:hAnsi="Times New Roman" w:cs="Times New Roman"/>
          <w:sz w:val="24"/>
          <w:szCs w:val="24"/>
        </w:rPr>
        <w:t>1</w:t>
      </w:r>
      <w:r w:rsidR="003846C9">
        <w:rPr>
          <w:rFonts w:ascii="Times New Roman" w:hAnsi="Times New Roman" w:cs="Times New Roman"/>
          <w:sz w:val="24"/>
          <w:szCs w:val="24"/>
        </w:rPr>
        <w:t>9</w:t>
      </w:r>
      <w:r w:rsidRPr="000F4BB1">
        <w:rPr>
          <w:rFonts w:ascii="Times New Roman" w:hAnsi="Times New Roman" w:cs="Times New Roman"/>
          <w:sz w:val="24"/>
          <w:szCs w:val="24"/>
        </w:rPr>
        <w:t>.17.</w:t>
      </w:r>
      <w:r w:rsidRPr="000F4BB1">
        <w:rPr>
          <w:rFonts w:ascii="Times New Roman" w:hAnsi="Times New Roman" w:cs="Times New Roman"/>
          <w:sz w:val="24"/>
          <w:szCs w:val="24"/>
        </w:rPr>
        <w:tab/>
        <w:t xml:space="preserve">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3B15A2" w:rsidRPr="000F4BB1" w:rsidRDefault="003846C9" w:rsidP="009B1A8C">
      <w:pPr>
        <w:spacing w:after="0"/>
        <w:ind w:firstLine="709"/>
        <w:jc w:val="both"/>
        <w:rPr>
          <w:rFonts w:ascii="Times New Roman" w:hAnsi="Times New Roman" w:cs="Times New Roman"/>
          <w:sz w:val="24"/>
          <w:szCs w:val="24"/>
        </w:rPr>
      </w:pPr>
      <w:r>
        <w:rPr>
          <w:rFonts w:ascii="Times New Roman" w:hAnsi="Times New Roman" w:cs="Times New Roman"/>
          <w:sz w:val="24"/>
          <w:szCs w:val="24"/>
        </w:rPr>
        <w:t>19</w:t>
      </w:r>
      <w:r w:rsidR="003B15A2" w:rsidRPr="000F4BB1">
        <w:rPr>
          <w:rFonts w:ascii="Times New Roman" w:hAnsi="Times New Roman" w:cs="Times New Roman"/>
          <w:sz w:val="24"/>
          <w:szCs w:val="24"/>
        </w:rPr>
        <w:t>.18. Заказчик вправе в случае неоплаты (отказа от уплаты) поставщиком (исполнителем, подрядчиком) неустойки (штрафа, пени), начисленной в соответствии с условиями договора, удержать сумму неустойки (штрафа, пени) из суммы, подлежащей оплате поставщику (исполнителю, подрядчику) за поставленные товары (выполненные работы, оказанные услуги), в случае если такое условие было предусмотрено условиями договора.</w:t>
      </w:r>
    </w:p>
    <w:p w:rsidR="003B15A2" w:rsidRPr="000F4BB1" w:rsidRDefault="003B15A2" w:rsidP="009B1A8C">
      <w:pPr>
        <w:spacing w:after="0"/>
        <w:ind w:firstLine="709"/>
        <w:jc w:val="both"/>
        <w:rPr>
          <w:rFonts w:ascii="Times New Roman" w:hAnsi="Times New Roman" w:cs="Times New Roman"/>
          <w:sz w:val="24"/>
          <w:szCs w:val="24"/>
        </w:rPr>
      </w:pPr>
      <w:r w:rsidRPr="000F4BB1">
        <w:rPr>
          <w:rFonts w:ascii="Times New Roman" w:hAnsi="Times New Roman" w:cs="Times New Roman"/>
          <w:sz w:val="24"/>
          <w:szCs w:val="24"/>
        </w:rPr>
        <w:t>1</w:t>
      </w:r>
      <w:r w:rsidR="003846C9">
        <w:rPr>
          <w:rFonts w:ascii="Times New Roman" w:hAnsi="Times New Roman" w:cs="Times New Roman"/>
          <w:sz w:val="24"/>
          <w:szCs w:val="24"/>
        </w:rPr>
        <w:t>9</w:t>
      </w:r>
      <w:r w:rsidRPr="000F4BB1">
        <w:rPr>
          <w:rFonts w:ascii="Times New Roman" w:hAnsi="Times New Roman" w:cs="Times New Roman"/>
          <w:sz w:val="24"/>
          <w:szCs w:val="24"/>
        </w:rPr>
        <w:t>.19.  Изменение договора в ходе его исполнения допускается, но не более, чем на 50% от начальной (максимальной) стоимости, следующих случаях:</w:t>
      </w:r>
    </w:p>
    <w:p w:rsidR="003B15A2" w:rsidRPr="000F4BB1" w:rsidRDefault="003B15A2" w:rsidP="009B1A8C">
      <w:pPr>
        <w:spacing w:after="0"/>
        <w:ind w:firstLine="709"/>
        <w:jc w:val="both"/>
        <w:rPr>
          <w:rFonts w:ascii="Times New Roman" w:hAnsi="Times New Roman" w:cs="Times New Roman"/>
          <w:sz w:val="24"/>
          <w:szCs w:val="24"/>
        </w:rPr>
      </w:pPr>
      <w:r w:rsidRPr="000F4BB1">
        <w:rPr>
          <w:rFonts w:ascii="Times New Roman" w:hAnsi="Times New Roman" w:cs="Times New Roman"/>
          <w:sz w:val="24"/>
          <w:szCs w:val="24"/>
        </w:rPr>
        <w:t>- изменения в соответствии с законодательством Российской Федерации регулируемых цен (тарифов) на товары, работы, услуги;</w:t>
      </w:r>
    </w:p>
    <w:p w:rsidR="003B15A2" w:rsidRPr="000F4BB1" w:rsidRDefault="003B15A2" w:rsidP="009B1A8C">
      <w:pPr>
        <w:spacing w:after="0"/>
        <w:ind w:firstLine="709"/>
        <w:jc w:val="both"/>
        <w:rPr>
          <w:rFonts w:ascii="Times New Roman" w:hAnsi="Times New Roman" w:cs="Times New Roman"/>
          <w:sz w:val="24"/>
          <w:szCs w:val="24"/>
        </w:rPr>
      </w:pPr>
      <w:r w:rsidRPr="000F4BB1">
        <w:rPr>
          <w:rFonts w:ascii="Times New Roman" w:hAnsi="Times New Roman" w:cs="Times New Roman"/>
          <w:sz w:val="24"/>
          <w:szCs w:val="24"/>
        </w:rPr>
        <w:t>- при исполнении договора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договору вследствие реорганизации юридического лица в форме преобразования, слияния или присоединения;</w:t>
      </w:r>
    </w:p>
    <w:p w:rsidR="003B15A2" w:rsidRPr="000F4BB1" w:rsidRDefault="003B15A2" w:rsidP="009B1A8C">
      <w:pPr>
        <w:spacing w:after="0"/>
        <w:ind w:firstLine="709"/>
        <w:jc w:val="both"/>
        <w:rPr>
          <w:rFonts w:ascii="Times New Roman" w:hAnsi="Times New Roman" w:cs="Times New Roman"/>
          <w:sz w:val="24"/>
          <w:szCs w:val="24"/>
        </w:rPr>
      </w:pPr>
      <w:r w:rsidRPr="000F4BB1">
        <w:rPr>
          <w:rFonts w:ascii="Times New Roman" w:hAnsi="Times New Roman" w:cs="Times New Roman"/>
          <w:sz w:val="24"/>
          <w:szCs w:val="24"/>
        </w:rPr>
        <w:t>- в случае перемены заказчика права и обязанности заказчика, предусмотренные договором, переходят к новому заказчику;</w:t>
      </w:r>
    </w:p>
    <w:p w:rsidR="003B15A2" w:rsidRPr="000F4BB1" w:rsidRDefault="003B15A2" w:rsidP="009B1A8C">
      <w:pPr>
        <w:spacing w:after="0"/>
        <w:ind w:firstLine="709"/>
        <w:jc w:val="both"/>
        <w:rPr>
          <w:rFonts w:ascii="Times New Roman" w:hAnsi="Times New Roman" w:cs="Times New Roman"/>
          <w:sz w:val="24"/>
          <w:szCs w:val="24"/>
        </w:rPr>
      </w:pPr>
      <w:r w:rsidRPr="000F4BB1">
        <w:rPr>
          <w:rFonts w:ascii="Times New Roman" w:hAnsi="Times New Roman" w:cs="Times New Roman"/>
          <w:sz w:val="24"/>
          <w:szCs w:val="24"/>
        </w:rPr>
        <w:t>- при исполнении договора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3B15A2" w:rsidRPr="00552D8A" w:rsidRDefault="003B15A2" w:rsidP="009B1A8C">
      <w:pPr>
        <w:spacing w:after="0"/>
        <w:ind w:firstLine="709"/>
        <w:jc w:val="both"/>
        <w:rPr>
          <w:rFonts w:ascii="Times New Roman" w:hAnsi="Times New Roman" w:cs="Times New Roman"/>
          <w:sz w:val="24"/>
          <w:szCs w:val="24"/>
        </w:rPr>
      </w:pPr>
      <w:r w:rsidRPr="000F4BB1">
        <w:rPr>
          <w:rFonts w:ascii="Times New Roman" w:hAnsi="Times New Roman" w:cs="Times New Roman"/>
          <w:sz w:val="24"/>
          <w:szCs w:val="24"/>
        </w:rPr>
        <w:lastRenderedPageBreak/>
        <w:t>1</w:t>
      </w:r>
      <w:r w:rsidR="003846C9">
        <w:rPr>
          <w:rFonts w:ascii="Times New Roman" w:hAnsi="Times New Roman" w:cs="Times New Roman"/>
          <w:sz w:val="24"/>
          <w:szCs w:val="24"/>
        </w:rPr>
        <w:t>9</w:t>
      </w:r>
      <w:r w:rsidRPr="000F4BB1">
        <w:rPr>
          <w:rFonts w:ascii="Times New Roman" w:hAnsi="Times New Roman" w:cs="Times New Roman"/>
          <w:sz w:val="24"/>
          <w:szCs w:val="24"/>
        </w:rPr>
        <w:t>.20. </w:t>
      </w:r>
      <w:r w:rsidR="009D538F">
        <w:rPr>
          <w:rFonts w:ascii="Times New Roman" w:hAnsi="Times New Roman" w:cs="Times New Roman"/>
          <w:sz w:val="24"/>
          <w:szCs w:val="24"/>
        </w:rPr>
        <w:t>Предприятие</w:t>
      </w:r>
      <w:r w:rsidRPr="00552D8A">
        <w:rPr>
          <w:rFonts w:ascii="Times New Roman" w:hAnsi="Times New Roman" w:cs="Times New Roman"/>
          <w:sz w:val="24"/>
          <w:szCs w:val="24"/>
        </w:rPr>
        <w:t xml:space="preserve"> вправе в одностороннем порядке изменить не более чем на 10 процентов предусмотренный договором объем товаров, работ (услуг) при изменении потребности в таких товарах, работах (услугах), на выполнение, оказание которых заключен договор, или при выявлении потребности в дополнительном объеме товаров, работ (услуг), не предусмотренных договором, но связанных с работами (услугами), предусмотренными договором. Цена единицы дополнительно поставляемого товара, оказываемой услуги (работы) должна определяться как частное от деления первоначальной цены договора на предусмотренное в договоре количество такого товара, работы (услуги).</w:t>
      </w:r>
    </w:p>
    <w:p w:rsidR="003B15A2" w:rsidRPr="00552D8A" w:rsidRDefault="003B15A2" w:rsidP="009B1A8C">
      <w:pPr>
        <w:spacing w:after="0"/>
        <w:ind w:firstLine="709"/>
        <w:jc w:val="both"/>
        <w:rPr>
          <w:rFonts w:ascii="Times New Roman" w:hAnsi="Times New Roman" w:cs="Times New Roman"/>
          <w:sz w:val="24"/>
          <w:szCs w:val="24"/>
        </w:rPr>
      </w:pPr>
      <w:r w:rsidRPr="00552D8A">
        <w:rPr>
          <w:rFonts w:ascii="Times New Roman" w:hAnsi="Times New Roman" w:cs="Times New Roman"/>
          <w:sz w:val="24"/>
          <w:szCs w:val="24"/>
        </w:rPr>
        <w:t>1</w:t>
      </w:r>
      <w:r w:rsidR="003846C9">
        <w:rPr>
          <w:rFonts w:ascii="Times New Roman" w:hAnsi="Times New Roman" w:cs="Times New Roman"/>
          <w:sz w:val="24"/>
          <w:szCs w:val="24"/>
        </w:rPr>
        <w:t>9</w:t>
      </w:r>
      <w:r w:rsidRPr="00552D8A">
        <w:rPr>
          <w:rFonts w:ascii="Times New Roman" w:hAnsi="Times New Roman" w:cs="Times New Roman"/>
          <w:sz w:val="24"/>
          <w:szCs w:val="24"/>
        </w:rPr>
        <w:t>.21. Изменение стоимости товаров, работ, услуг по заключенному договору без изменения о</w:t>
      </w:r>
      <w:r w:rsidR="003846C9">
        <w:rPr>
          <w:rFonts w:ascii="Times New Roman" w:hAnsi="Times New Roman" w:cs="Times New Roman"/>
          <w:sz w:val="24"/>
          <w:szCs w:val="24"/>
        </w:rPr>
        <w:t>бъемов товаров, работ, услуг не</w:t>
      </w:r>
      <w:r w:rsidRPr="00552D8A">
        <w:rPr>
          <w:rFonts w:ascii="Times New Roman" w:hAnsi="Times New Roman" w:cs="Times New Roman"/>
          <w:sz w:val="24"/>
          <w:szCs w:val="24"/>
        </w:rPr>
        <w:t>возможно.</w:t>
      </w:r>
    </w:p>
    <w:p w:rsidR="003B15A2" w:rsidRPr="00552D8A" w:rsidRDefault="003B15A2" w:rsidP="009B1A8C">
      <w:pPr>
        <w:spacing w:after="0"/>
        <w:ind w:firstLine="709"/>
        <w:jc w:val="both"/>
        <w:rPr>
          <w:rFonts w:ascii="Times New Roman" w:hAnsi="Times New Roman" w:cs="Times New Roman"/>
          <w:sz w:val="24"/>
          <w:szCs w:val="24"/>
        </w:rPr>
      </w:pPr>
      <w:bookmarkStart w:id="30" w:name="Par1129"/>
      <w:bookmarkEnd w:id="30"/>
      <w:r w:rsidRPr="00552D8A">
        <w:rPr>
          <w:rFonts w:ascii="Times New Roman" w:hAnsi="Times New Roman" w:cs="Times New Roman"/>
          <w:sz w:val="24"/>
          <w:szCs w:val="24"/>
        </w:rPr>
        <w:t>1</w:t>
      </w:r>
      <w:r w:rsidR="003846C9">
        <w:rPr>
          <w:rFonts w:ascii="Times New Roman" w:hAnsi="Times New Roman" w:cs="Times New Roman"/>
          <w:sz w:val="24"/>
          <w:szCs w:val="24"/>
        </w:rPr>
        <w:t>9</w:t>
      </w:r>
      <w:r w:rsidRPr="00552D8A">
        <w:rPr>
          <w:rFonts w:ascii="Times New Roman" w:hAnsi="Times New Roman" w:cs="Times New Roman"/>
          <w:sz w:val="24"/>
          <w:szCs w:val="24"/>
        </w:rPr>
        <w:t>.22.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005834C7" w:rsidRPr="00552D8A">
        <w:rPr>
          <w:rFonts w:ascii="Times New Roman" w:hAnsi="Times New Roman" w:cs="Times New Roman"/>
          <w:sz w:val="24"/>
          <w:szCs w:val="24"/>
        </w:rPr>
        <w:t>, а также в соответствии с п. 1</w:t>
      </w:r>
      <w:r w:rsidR="003846C9">
        <w:rPr>
          <w:rFonts w:ascii="Times New Roman" w:hAnsi="Times New Roman" w:cs="Times New Roman"/>
          <w:sz w:val="24"/>
          <w:szCs w:val="24"/>
        </w:rPr>
        <w:t>9</w:t>
      </w:r>
      <w:r w:rsidR="005834C7" w:rsidRPr="00552D8A">
        <w:rPr>
          <w:rFonts w:ascii="Times New Roman" w:hAnsi="Times New Roman" w:cs="Times New Roman"/>
          <w:sz w:val="24"/>
          <w:szCs w:val="24"/>
        </w:rPr>
        <w:t>.10 настоящего Положения</w:t>
      </w:r>
      <w:r w:rsidRPr="00552D8A">
        <w:rPr>
          <w:rFonts w:ascii="Times New Roman" w:hAnsi="Times New Roman" w:cs="Times New Roman"/>
          <w:sz w:val="24"/>
          <w:szCs w:val="24"/>
        </w:rPr>
        <w:t>.</w:t>
      </w:r>
    </w:p>
    <w:p w:rsidR="003B15A2" w:rsidRPr="00552D8A" w:rsidRDefault="003B15A2" w:rsidP="009B1A8C">
      <w:pPr>
        <w:spacing w:after="0"/>
        <w:ind w:firstLine="709"/>
        <w:jc w:val="both"/>
        <w:rPr>
          <w:rFonts w:ascii="Times New Roman" w:hAnsi="Times New Roman" w:cs="Times New Roman"/>
          <w:sz w:val="24"/>
          <w:szCs w:val="24"/>
        </w:rPr>
      </w:pPr>
      <w:r w:rsidRPr="00552D8A">
        <w:rPr>
          <w:rFonts w:ascii="Times New Roman" w:hAnsi="Times New Roman" w:cs="Times New Roman"/>
          <w:sz w:val="24"/>
          <w:szCs w:val="24"/>
        </w:rPr>
        <w:t>1</w:t>
      </w:r>
      <w:r w:rsidR="003846C9">
        <w:rPr>
          <w:rFonts w:ascii="Times New Roman" w:hAnsi="Times New Roman" w:cs="Times New Roman"/>
          <w:sz w:val="24"/>
          <w:szCs w:val="24"/>
        </w:rPr>
        <w:t>9</w:t>
      </w:r>
      <w:r w:rsidRPr="00552D8A">
        <w:rPr>
          <w:rFonts w:ascii="Times New Roman" w:hAnsi="Times New Roman" w:cs="Times New Roman"/>
          <w:sz w:val="24"/>
          <w:szCs w:val="24"/>
        </w:rPr>
        <w:t xml:space="preserve">.23. </w:t>
      </w:r>
      <w:r w:rsidR="009D538F">
        <w:rPr>
          <w:rFonts w:ascii="Times New Roman" w:hAnsi="Times New Roman" w:cs="Times New Roman"/>
          <w:sz w:val="24"/>
          <w:szCs w:val="24"/>
        </w:rPr>
        <w:t>Предприятие</w:t>
      </w:r>
      <w:r w:rsidRPr="00552D8A">
        <w:rPr>
          <w:rFonts w:ascii="Times New Roman" w:hAnsi="Times New Roman" w:cs="Times New Roman"/>
          <w:sz w:val="24"/>
          <w:szCs w:val="24"/>
        </w:rPr>
        <w:t xml:space="preserve"> </w:t>
      </w:r>
      <w:r w:rsidR="005834C7" w:rsidRPr="00552D8A">
        <w:rPr>
          <w:rFonts w:ascii="Times New Roman" w:hAnsi="Times New Roman" w:cs="Times New Roman"/>
          <w:sz w:val="24"/>
          <w:szCs w:val="24"/>
        </w:rPr>
        <w:t>обязано принять</w:t>
      </w:r>
      <w:r w:rsidRPr="00552D8A">
        <w:rPr>
          <w:rFonts w:ascii="Times New Roman" w:hAnsi="Times New Roman" w:cs="Times New Roman"/>
          <w:sz w:val="24"/>
          <w:szCs w:val="24"/>
        </w:rPr>
        <w:t xml:space="preserve"> решение об одностороннем отказе, если в ходе исполнения договора ему стало известно,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закупочной процедуры.</w:t>
      </w:r>
    </w:p>
    <w:p w:rsidR="003B15A2" w:rsidRPr="000F4BB1" w:rsidRDefault="003B15A2" w:rsidP="009B1A8C">
      <w:pPr>
        <w:spacing w:after="0"/>
        <w:ind w:firstLine="709"/>
        <w:jc w:val="both"/>
        <w:rPr>
          <w:rFonts w:ascii="Times New Roman" w:hAnsi="Times New Roman" w:cs="Times New Roman"/>
          <w:sz w:val="24"/>
          <w:szCs w:val="24"/>
        </w:rPr>
      </w:pPr>
      <w:r w:rsidRPr="00552D8A">
        <w:rPr>
          <w:rFonts w:ascii="Times New Roman" w:hAnsi="Times New Roman" w:cs="Times New Roman"/>
          <w:sz w:val="24"/>
          <w:szCs w:val="24"/>
        </w:rPr>
        <w:t>1</w:t>
      </w:r>
      <w:r w:rsidR="003846C9">
        <w:rPr>
          <w:rFonts w:ascii="Times New Roman" w:hAnsi="Times New Roman" w:cs="Times New Roman"/>
          <w:sz w:val="24"/>
          <w:szCs w:val="24"/>
        </w:rPr>
        <w:t>9</w:t>
      </w:r>
      <w:r w:rsidRPr="00552D8A">
        <w:rPr>
          <w:rFonts w:ascii="Times New Roman" w:hAnsi="Times New Roman" w:cs="Times New Roman"/>
          <w:sz w:val="24"/>
          <w:szCs w:val="24"/>
        </w:rPr>
        <w:t xml:space="preserve">.24. При расторжении договора в одностороннем порядке по вине поставщика (подрядчика, исполнителя) </w:t>
      </w:r>
      <w:r w:rsidR="009D538F">
        <w:rPr>
          <w:rFonts w:ascii="Times New Roman" w:hAnsi="Times New Roman" w:cs="Times New Roman"/>
          <w:sz w:val="24"/>
          <w:szCs w:val="24"/>
        </w:rPr>
        <w:t>Предприятие</w:t>
      </w:r>
      <w:r w:rsidRPr="000F4BB1">
        <w:rPr>
          <w:rFonts w:ascii="Times New Roman" w:hAnsi="Times New Roman" w:cs="Times New Roman"/>
          <w:sz w:val="24"/>
          <w:szCs w:val="24"/>
        </w:rPr>
        <w:t xml:space="preserve"> принимает меры по предъявлению требований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w:t>
      </w:r>
    </w:p>
    <w:p w:rsidR="003B15A2" w:rsidRPr="000F4BB1" w:rsidRDefault="003B15A2" w:rsidP="009B1A8C">
      <w:pPr>
        <w:spacing w:after="0"/>
        <w:ind w:firstLine="709"/>
        <w:jc w:val="both"/>
        <w:rPr>
          <w:rFonts w:ascii="Times New Roman" w:hAnsi="Times New Roman" w:cs="Times New Roman"/>
          <w:sz w:val="24"/>
          <w:szCs w:val="24"/>
        </w:rPr>
      </w:pPr>
      <w:r w:rsidRPr="000F4BB1">
        <w:rPr>
          <w:rFonts w:ascii="Times New Roman" w:hAnsi="Times New Roman" w:cs="Times New Roman"/>
          <w:sz w:val="24"/>
          <w:szCs w:val="24"/>
        </w:rPr>
        <w:t>1</w:t>
      </w:r>
      <w:r w:rsidR="003846C9">
        <w:rPr>
          <w:rFonts w:ascii="Times New Roman" w:hAnsi="Times New Roman" w:cs="Times New Roman"/>
          <w:sz w:val="24"/>
          <w:szCs w:val="24"/>
        </w:rPr>
        <w:t>9</w:t>
      </w:r>
      <w:r w:rsidRPr="000F4BB1">
        <w:rPr>
          <w:rFonts w:ascii="Times New Roman" w:hAnsi="Times New Roman" w:cs="Times New Roman"/>
          <w:sz w:val="24"/>
          <w:szCs w:val="24"/>
        </w:rPr>
        <w:t>.25. Расторжение договора влечет за собой прекращение обязательств сторон договора по нему, но не освобождает от ответственности за неисполнение обязательств, которые имели место быть до расторжения договора.</w:t>
      </w:r>
    </w:p>
    <w:p w:rsidR="003B15A2" w:rsidRPr="000F4BB1" w:rsidRDefault="003B15A2" w:rsidP="009B1A8C">
      <w:pPr>
        <w:spacing w:after="0"/>
        <w:ind w:firstLine="709"/>
        <w:jc w:val="both"/>
        <w:rPr>
          <w:rFonts w:ascii="Times New Roman" w:hAnsi="Times New Roman" w:cs="Times New Roman"/>
          <w:sz w:val="24"/>
          <w:szCs w:val="24"/>
        </w:rPr>
      </w:pPr>
      <w:r w:rsidRPr="000F4BB1">
        <w:rPr>
          <w:rFonts w:ascii="Times New Roman" w:hAnsi="Times New Roman" w:cs="Times New Roman"/>
          <w:sz w:val="24"/>
          <w:szCs w:val="24"/>
        </w:rPr>
        <w:t>1</w:t>
      </w:r>
      <w:r w:rsidR="003846C9">
        <w:rPr>
          <w:rFonts w:ascii="Times New Roman" w:hAnsi="Times New Roman" w:cs="Times New Roman"/>
          <w:sz w:val="24"/>
          <w:szCs w:val="24"/>
        </w:rPr>
        <w:t>9</w:t>
      </w:r>
      <w:r w:rsidRPr="000F4BB1">
        <w:rPr>
          <w:rFonts w:ascii="Times New Roman" w:hAnsi="Times New Roman" w:cs="Times New Roman"/>
          <w:sz w:val="24"/>
          <w:szCs w:val="24"/>
        </w:rPr>
        <w:t xml:space="preserve">.26. Договор, подлежащий изменению или расторжению </w:t>
      </w:r>
      <w:r w:rsidR="003846C9" w:rsidRPr="000F4BB1">
        <w:rPr>
          <w:rFonts w:ascii="Times New Roman" w:hAnsi="Times New Roman" w:cs="Times New Roman"/>
          <w:sz w:val="24"/>
          <w:szCs w:val="24"/>
        </w:rPr>
        <w:t>в одностороннем порядке,</w:t>
      </w:r>
      <w:r w:rsidRPr="000F4BB1">
        <w:rPr>
          <w:rFonts w:ascii="Times New Roman" w:hAnsi="Times New Roman" w:cs="Times New Roman"/>
          <w:sz w:val="24"/>
          <w:szCs w:val="24"/>
        </w:rPr>
        <w:t xml:space="preserve"> считается измененным или расторгнутым с момента получения одной стороной уведомления, если иной срок расторжения или изменения договора не предусмотрен в уведомлении либо не определен договором.</w:t>
      </w:r>
    </w:p>
    <w:p w:rsidR="003B15A2" w:rsidRDefault="003B15A2" w:rsidP="000F4BB1">
      <w:pPr>
        <w:spacing w:after="0"/>
        <w:jc w:val="both"/>
        <w:rPr>
          <w:rFonts w:ascii="Times New Roman" w:hAnsi="Times New Roman" w:cs="Times New Roman"/>
          <w:sz w:val="24"/>
          <w:szCs w:val="24"/>
        </w:rPr>
      </w:pPr>
    </w:p>
    <w:p w:rsidR="003846C9" w:rsidRPr="000F4BB1" w:rsidRDefault="003846C9" w:rsidP="000F4BB1">
      <w:pPr>
        <w:spacing w:after="0"/>
        <w:jc w:val="both"/>
        <w:rPr>
          <w:rFonts w:ascii="Times New Roman" w:hAnsi="Times New Roman" w:cs="Times New Roman"/>
          <w:sz w:val="24"/>
          <w:szCs w:val="24"/>
        </w:rPr>
      </w:pPr>
    </w:p>
    <w:p w:rsidR="003B15A2" w:rsidRPr="000F4BB1" w:rsidRDefault="003846C9" w:rsidP="000F4BB1">
      <w:pPr>
        <w:pStyle w:val="1"/>
        <w:spacing w:before="0"/>
        <w:jc w:val="center"/>
        <w:rPr>
          <w:rFonts w:ascii="Times New Roman" w:hAnsi="Times New Roman" w:cs="Times New Roman"/>
          <w:b/>
          <w:color w:val="auto"/>
          <w:sz w:val="24"/>
          <w:szCs w:val="24"/>
        </w:rPr>
      </w:pPr>
      <w:bookmarkStart w:id="31" w:name="_Toc520114830"/>
      <w:r>
        <w:rPr>
          <w:rFonts w:ascii="Times New Roman" w:hAnsi="Times New Roman" w:cs="Times New Roman"/>
          <w:b/>
          <w:color w:val="auto"/>
          <w:sz w:val="24"/>
          <w:szCs w:val="24"/>
        </w:rPr>
        <w:t>20</w:t>
      </w:r>
      <w:r w:rsidR="003B15A2" w:rsidRPr="000F4BB1">
        <w:rPr>
          <w:rFonts w:ascii="Times New Roman" w:hAnsi="Times New Roman" w:cs="Times New Roman"/>
          <w:b/>
          <w:color w:val="auto"/>
          <w:sz w:val="24"/>
          <w:szCs w:val="24"/>
        </w:rPr>
        <w:t>. Разрешение разногласий, связанных с проведением закупки,</w:t>
      </w:r>
      <w:bookmarkEnd w:id="31"/>
    </w:p>
    <w:p w:rsidR="003B15A2" w:rsidRPr="000F4BB1" w:rsidRDefault="003B15A2" w:rsidP="000F4BB1">
      <w:pPr>
        <w:pStyle w:val="1"/>
        <w:spacing w:before="0"/>
        <w:jc w:val="center"/>
        <w:rPr>
          <w:rFonts w:ascii="Times New Roman" w:hAnsi="Times New Roman" w:cs="Times New Roman"/>
          <w:b/>
          <w:color w:val="auto"/>
          <w:sz w:val="24"/>
          <w:szCs w:val="24"/>
        </w:rPr>
      </w:pPr>
      <w:bookmarkStart w:id="32" w:name="_Toc520114831"/>
      <w:r w:rsidRPr="000F4BB1">
        <w:rPr>
          <w:rFonts w:ascii="Times New Roman" w:hAnsi="Times New Roman" w:cs="Times New Roman"/>
          <w:b/>
          <w:color w:val="auto"/>
          <w:sz w:val="24"/>
          <w:szCs w:val="24"/>
        </w:rPr>
        <w:t>обжалование действия (бездействия) заказчика</w:t>
      </w:r>
      <w:bookmarkEnd w:id="32"/>
    </w:p>
    <w:p w:rsidR="00196170" w:rsidRPr="000F4BB1" w:rsidRDefault="00196170" w:rsidP="000F4BB1">
      <w:pPr>
        <w:spacing w:after="0"/>
        <w:jc w:val="center"/>
        <w:rPr>
          <w:rFonts w:ascii="Times New Roman" w:hAnsi="Times New Roman" w:cs="Times New Roman"/>
          <w:b/>
          <w:sz w:val="24"/>
          <w:szCs w:val="24"/>
        </w:rPr>
      </w:pPr>
    </w:p>
    <w:p w:rsidR="003B15A2" w:rsidRPr="00552D8A" w:rsidRDefault="003846C9" w:rsidP="000F4BB1">
      <w:pPr>
        <w:spacing w:after="0"/>
        <w:ind w:firstLine="708"/>
        <w:jc w:val="both"/>
        <w:rPr>
          <w:rFonts w:ascii="Times New Roman" w:hAnsi="Times New Roman" w:cs="Times New Roman"/>
          <w:sz w:val="24"/>
          <w:szCs w:val="24"/>
        </w:rPr>
      </w:pPr>
      <w:r>
        <w:rPr>
          <w:rFonts w:ascii="Times New Roman" w:hAnsi="Times New Roman" w:cs="Times New Roman"/>
          <w:sz w:val="24"/>
          <w:szCs w:val="24"/>
        </w:rPr>
        <w:t>20</w:t>
      </w:r>
      <w:r w:rsidR="003B15A2" w:rsidRPr="000F4BB1">
        <w:rPr>
          <w:rFonts w:ascii="Times New Roman" w:hAnsi="Times New Roman" w:cs="Times New Roman"/>
          <w:sz w:val="24"/>
          <w:szCs w:val="24"/>
        </w:rPr>
        <w:t xml:space="preserve">.1. Участник закупки вправе обжаловать в судебном порядке действия (бездействие) </w:t>
      </w:r>
      <w:r w:rsidR="009D538F">
        <w:rPr>
          <w:rFonts w:ascii="Times New Roman" w:hAnsi="Times New Roman" w:cs="Times New Roman"/>
          <w:sz w:val="24"/>
          <w:szCs w:val="24"/>
        </w:rPr>
        <w:t>Предприятия</w:t>
      </w:r>
      <w:r w:rsidR="003B15A2" w:rsidRPr="00552D8A">
        <w:rPr>
          <w:rFonts w:ascii="Times New Roman" w:hAnsi="Times New Roman" w:cs="Times New Roman"/>
          <w:sz w:val="24"/>
          <w:szCs w:val="24"/>
        </w:rPr>
        <w:t xml:space="preserve"> при закупке товаров, работ, услуг.</w:t>
      </w:r>
    </w:p>
    <w:p w:rsidR="003B15A2" w:rsidRDefault="003846C9" w:rsidP="000F4BB1">
      <w:pPr>
        <w:spacing w:after="0"/>
        <w:ind w:firstLine="708"/>
        <w:jc w:val="both"/>
        <w:rPr>
          <w:rFonts w:ascii="Times New Roman" w:hAnsi="Times New Roman" w:cs="Times New Roman"/>
          <w:sz w:val="24"/>
          <w:szCs w:val="24"/>
        </w:rPr>
      </w:pPr>
      <w:r>
        <w:rPr>
          <w:rFonts w:ascii="Times New Roman" w:hAnsi="Times New Roman" w:cs="Times New Roman"/>
          <w:sz w:val="24"/>
          <w:szCs w:val="24"/>
        </w:rPr>
        <w:t>20</w:t>
      </w:r>
      <w:r w:rsidR="003B15A2" w:rsidRPr="00552D8A">
        <w:rPr>
          <w:rFonts w:ascii="Times New Roman" w:hAnsi="Times New Roman" w:cs="Times New Roman"/>
          <w:sz w:val="24"/>
          <w:szCs w:val="24"/>
        </w:rPr>
        <w:t xml:space="preserve">.2. </w:t>
      </w:r>
      <w:r w:rsidRPr="003846C9">
        <w:rPr>
          <w:rFonts w:ascii="Times New Roman" w:hAnsi="Times New Roman" w:cs="Times New Roman"/>
          <w:sz w:val="24"/>
          <w:szCs w:val="24"/>
        </w:rPr>
        <w:t>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с учетом особенностей, установленных настоящей статьей,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 Обжалование осуществляется в следующих случаях:</w:t>
      </w:r>
    </w:p>
    <w:p w:rsidR="003846C9" w:rsidRDefault="003846C9" w:rsidP="000F4BB1">
      <w:pPr>
        <w:spacing w:after="0"/>
        <w:ind w:firstLine="708"/>
        <w:jc w:val="both"/>
        <w:rPr>
          <w:rFonts w:ascii="Times New Roman" w:hAnsi="Times New Roman" w:cs="Times New Roman"/>
          <w:sz w:val="24"/>
          <w:szCs w:val="24"/>
        </w:rPr>
      </w:pPr>
      <w:r w:rsidRPr="003846C9">
        <w:rPr>
          <w:rFonts w:ascii="Times New Roman" w:hAnsi="Times New Roman" w:cs="Times New Roman"/>
          <w:sz w:val="24"/>
          <w:szCs w:val="24"/>
        </w:rPr>
        <w:t xml:space="preserve">1) осуществление заказчиком закупки с нарушением требований настоящего Федерального закона и (или) порядка подготовки и (или) осуществления закупки, </w:t>
      </w:r>
      <w:r w:rsidRPr="003846C9">
        <w:rPr>
          <w:rFonts w:ascii="Times New Roman" w:hAnsi="Times New Roman" w:cs="Times New Roman"/>
          <w:sz w:val="24"/>
          <w:szCs w:val="24"/>
        </w:rPr>
        <w:lastRenderedPageBreak/>
        <w:t>содержащегося в утвержденном и размещенном в единой информационной системе положении о закупке такого заказчика;</w:t>
      </w:r>
    </w:p>
    <w:p w:rsidR="003846C9" w:rsidRDefault="00F35628" w:rsidP="000F4BB1">
      <w:pPr>
        <w:spacing w:after="0"/>
        <w:ind w:firstLine="708"/>
        <w:jc w:val="both"/>
        <w:rPr>
          <w:rFonts w:ascii="Times New Roman" w:hAnsi="Times New Roman" w:cs="Times New Roman"/>
          <w:sz w:val="24"/>
          <w:szCs w:val="24"/>
        </w:rPr>
      </w:pPr>
      <w:r>
        <w:rPr>
          <w:rFonts w:ascii="Times New Roman" w:hAnsi="Times New Roman" w:cs="Times New Roman"/>
          <w:sz w:val="24"/>
          <w:szCs w:val="24"/>
        </w:rPr>
        <w:t>2)</w:t>
      </w:r>
      <w:r w:rsidRPr="00F35628">
        <w:rPr>
          <w:rFonts w:ascii="Times New Roman" w:hAnsi="Times New Roman" w:cs="Times New Roman"/>
          <w:sz w:val="24"/>
          <w:szCs w:val="24"/>
        </w:rPr>
        <w:t xml:space="preserve"> нарушение оператором электронной площадки при осуществлении закупки товаров, работ, услуг требований, установленных настоящим Федеральным законом;</w:t>
      </w:r>
    </w:p>
    <w:p w:rsidR="00F35628" w:rsidRDefault="00F35628" w:rsidP="000F4BB1">
      <w:pPr>
        <w:spacing w:after="0"/>
        <w:ind w:firstLine="708"/>
        <w:jc w:val="both"/>
        <w:rPr>
          <w:rFonts w:ascii="Times New Roman" w:hAnsi="Times New Roman" w:cs="Times New Roman"/>
          <w:sz w:val="24"/>
          <w:szCs w:val="24"/>
        </w:rPr>
      </w:pPr>
      <w:r w:rsidRPr="00F35628">
        <w:rPr>
          <w:rFonts w:ascii="Times New Roman" w:hAnsi="Times New Roman" w:cs="Times New Roman"/>
          <w:sz w:val="24"/>
          <w:szCs w:val="24"/>
        </w:rPr>
        <w:t xml:space="preserve">3) </w:t>
      </w:r>
      <w:proofErr w:type="spellStart"/>
      <w:r w:rsidRPr="00F35628">
        <w:rPr>
          <w:rFonts w:ascii="Times New Roman" w:hAnsi="Times New Roman" w:cs="Times New Roman"/>
          <w:sz w:val="24"/>
          <w:szCs w:val="24"/>
        </w:rPr>
        <w:t>неразмещение</w:t>
      </w:r>
      <w:proofErr w:type="spellEnd"/>
      <w:r w:rsidRPr="00F35628">
        <w:rPr>
          <w:rFonts w:ascii="Times New Roman" w:hAnsi="Times New Roman" w:cs="Times New Roman"/>
          <w:sz w:val="24"/>
          <w:szCs w:val="24"/>
        </w:rPr>
        <w:t xml:space="preserve"> в единой информационной системе положения о закупке, изменений, внесенных в указанное положение, информации о закупке, информации и документов о договорах, заключенных заказчиками по результатам закупки, а также иной информации, подлежащей в соответствии с настоящим Федеральным законом размещению в единой информационной системе, или нарушение сроков такого размещения;</w:t>
      </w:r>
    </w:p>
    <w:p w:rsidR="00F35628" w:rsidRPr="00F35628" w:rsidRDefault="00F35628" w:rsidP="00F35628">
      <w:pPr>
        <w:spacing w:after="0"/>
        <w:ind w:firstLine="708"/>
        <w:jc w:val="both"/>
        <w:rPr>
          <w:rFonts w:ascii="Times New Roman" w:hAnsi="Times New Roman" w:cs="Times New Roman"/>
          <w:sz w:val="24"/>
          <w:szCs w:val="24"/>
        </w:rPr>
      </w:pPr>
      <w:r w:rsidRPr="00F35628">
        <w:rPr>
          <w:rFonts w:ascii="Times New Roman" w:hAnsi="Times New Roman" w:cs="Times New Roman"/>
          <w:sz w:val="24"/>
          <w:szCs w:val="24"/>
        </w:rPr>
        <w:t>4) предъявление к участникам закупки требований, не предусмотренных документацией о конкурентной закупке;</w:t>
      </w:r>
    </w:p>
    <w:p w:rsidR="00F35628" w:rsidRPr="00F35628" w:rsidRDefault="00F35628" w:rsidP="00F35628">
      <w:pPr>
        <w:spacing w:after="0"/>
        <w:ind w:firstLine="708"/>
        <w:jc w:val="both"/>
        <w:rPr>
          <w:rFonts w:ascii="Times New Roman" w:hAnsi="Times New Roman" w:cs="Times New Roman"/>
          <w:sz w:val="24"/>
          <w:szCs w:val="24"/>
        </w:rPr>
      </w:pPr>
      <w:r w:rsidRPr="00F35628">
        <w:rPr>
          <w:rFonts w:ascii="Times New Roman" w:hAnsi="Times New Roman" w:cs="Times New Roman"/>
          <w:sz w:val="24"/>
          <w:szCs w:val="24"/>
        </w:rPr>
        <w:t>5) осуществление заказчиками закупки товаров, работ, услуг в отсутствие утвержденного и размещенного в единой информационной системе положения о закупке и без применения положений Федерального закона от 5 апреля 2013 года № 44-ФЗ «О контрактной системе в сфере закупок товаров, работ, услуг для обеспечения государ</w:t>
      </w:r>
      <w:r>
        <w:rPr>
          <w:rFonts w:ascii="Times New Roman" w:hAnsi="Times New Roman" w:cs="Times New Roman"/>
          <w:sz w:val="24"/>
          <w:szCs w:val="24"/>
        </w:rPr>
        <w:t>ственных  и муниципальных нужд»</w:t>
      </w:r>
      <w:r w:rsidRPr="00F35628">
        <w:rPr>
          <w:rFonts w:ascii="Times New Roman" w:hAnsi="Times New Roman" w:cs="Times New Roman"/>
          <w:sz w:val="24"/>
          <w:szCs w:val="24"/>
        </w:rPr>
        <w:t>;</w:t>
      </w:r>
    </w:p>
    <w:p w:rsidR="00F35628" w:rsidRPr="00F35628" w:rsidRDefault="00F35628" w:rsidP="00F35628">
      <w:pPr>
        <w:spacing w:after="0"/>
        <w:ind w:firstLine="708"/>
        <w:jc w:val="both"/>
        <w:rPr>
          <w:rFonts w:ascii="Times New Roman" w:hAnsi="Times New Roman" w:cs="Times New Roman"/>
          <w:sz w:val="24"/>
          <w:szCs w:val="24"/>
        </w:rPr>
      </w:pPr>
      <w:r w:rsidRPr="00F35628">
        <w:rPr>
          <w:rFonts w:ascii="Times New Roman" w:hAnsi="Times New Roman" w:cs="Times New Roman"/>
          <w:sz w:val="24"/>
          <w:szCs w:val="24"/>
        </w:rPr>
        <w:t xml:space="preserve">6) </w:t>
      </w:r>
      <w:proofErr w:type="spellStart"/>
      <w:r w:rsidRPr="00F35628">
        <w:rPr>
          <w:rFonts w:ascii="Times New Roman" w:hAnsi="Times New Roman" w:cs="Times New Roman"/>
          <w:sz w:val="24"/>
          <w:szCs w:val="24"/>
        </w:rPr>
        <w:t>неразмещение</w:t>
      </w:r>
      <w:proofErr w:type="spellEnd"/>
      <w:r w:rsidRPr="00F35628">
        <w:rPr>
          <w:rFonts w:ascii="Times New Roman" w:hAnsi="Times New Roman" w:cs="Times New Roman"/>
          <w:sz w:val="24"/>
          <w:szCs w:val="24"/>
        </w:rPr>
        <w:t xml:space="preserve"> в единой информационной системе информации или размещение недостоверной информации о годовом объеме закупки, которую заказчики обязаны осуществить у субъектов малого и среднего предпринимательства.</w:t>
      </w:r>
    </w:p>
    <w:p w:rsidR="00F35628" w:rsidRPr="00F35628" w:rsidRDefault="00F35628" w:rsidP="00F35628">
      <w:pPr>
        <w:spacing w:after="0"/>
        <w:ind w:firstLine="708"/>
        <w:jc w:val="both"/>
        <w:rPr>
          <w:rFonts w:ascii="Times New Roman" w:hAnsi="Times New Roman" w:cs="Times New Roman"/>
          <w:sz w:val="24"/>
          <w:szCs w:val="24"/>
        </w:rPr>
      </w:pPr>
      <w:r>
        <w:rPr>
          <w:rFonts w:ascii="Times New Roman" w:hAnsi="Times New Roman" w:cs="Times New Roman"/>
          <w:sz w:val="24"/>
          <w:szCs w:val="24"/>
        </w:rPr>
        <w:t>20</w:t>
      </w:r>
      <w:r w:rsidRPr="00F35628">
        <w:rPr>
          <w:rFonts w:ascii="Times New Roman" w:hAnsi="Times New Roman" w:cs="Times New Roman"/>
          <w:sz w:val="24"/>
          <w:szCs w:val="24"/>
        </w:rPr>
        <w:t>.</w:t>
      </w:r>
      <w:r>
        <w:rPr>
          <w:rFonts w:ascii="Times New Roman" w:hAnsi="Times New Roman" w:cs="Times New Roman"/>
          <w:sz w:val="24"/>
          <w:szCs w:val="24"/>
        </w:rPr>
        <w:t>3.</w:t>
      </w:r>
      <w:r w:rsidRPr="00F35628">
        <w:rPr>
          <w:rFonts w:ascii="Times New Roman" w:hAnsi="Times New Roman" w:cs="Times New Roman"/>
          <w:sz w:val="24"/>
          <w:szCs w:val="24"/>
        </w:rPr>
        <w:t xml:space="preserve"> В случае, если обжалуемые действия (бездействие) совершены заказчиком, комиссией по осуществлению закупок, оператором электронной площадки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F35628" w:rsidRPr="00F35628" w:rsidRDefault="00F35628" w:rsidP="00F35628">
      <w:pPr>
        <w:spacing w:after="0"/>
        <w:ind w:firstLine="708"/>
        <w:jc w:val="both"/>
        <w:rPr>
          <w:rFonts w:ascii="Times New Roman" w:hAnsi="Times New Roman" w:cs="Times New Roman"/>
          <w:sz w:val="24"/>
          <w:szCs w:val="24"/>
        </w:rPr>
      </w:pPr>
      <w:r>
        <w:rPr>
          <w:rFonts w:ascii="Times New Roman" w:hAnsi="Times New Roman" w:cs="Times New Roman"/>
          <w:sz w:val="24"/>
          <w:szCs w:val="24"/>
        </w:rPr>
        <w:t>20.4.</w:t>
      </w:r>
      <w:r w:rsidRPr="00F35628">
        <w:rPr>
          <w:rFonts w:ascii="Times New Roman" w:hAnsi="Times New Roman" w:cs="Times New Roman"/>
          <w:sz w:val="24"/>
          <w:szCs w:val="24"/>
        </w:rPr>
        <w:t xml:space="preserve"> В антимонопольном органе в порядке, установленном статьей 18.1 Федерального закона от 26 июля 2006 года № 135-ФЗ «О защите конкуренции», в случаях, определенных пунктами 1, 4 - 6 части 10 статьи</w:t>
      </w:r>
      <w:r>
        <w:rPr>
          <w:rFonts w:ascii="Times New Roman" w:hAnsi="Times New Roman" w:cs="Times New Roman"/>
          <w:sz w:val="24"/>
          <w:szCs w:val="24"/>
        </w:rPr>
        <w:t xml:space="preserve"> 3 Федерального закона № 223-ФЗ</w:t>
      </w:r>
      <w:r w:rsidRPr="00F35628">
        <w:rPr>
          <w:rFonts w:ascii="Times New Roman" w:hAnsi="Times New Roman" w:cs="Times New Roman"/>
          <w:sz w:val="24"/>
          <w:szCs w:val="24"/>
        </w:rPr>
        <w:t>, а также с учетом особенностей, установленных настоящей статьей, могут быть обжалованы:</w:t>
      </w:r>
    </w:p>
    <w:p w:rsidR="00F35628" w:rsidRPr="00F35628" w:rsidRDefault="00F35628" w:rsidP="00F35628">
      <w:pPr>
        <w:spacing w:after="0"/>
        <w:ind w:firstLine="708"/>
        <w:jc w:val="both"/>
        <w:rPr>
          <w:rFonts w:ascii="Times New Roman" w:hAnsi="Times New Roman" w:cs="Times New Roman"/>
          <w:sz w:val="24"/>
          <w:szCs w:val="24"/>
        </w:rPr>
      </w:pPr>
      <w:r w:rsidRPr="00F35628">
        <w:rPr>
          <w:rFonts w:ascii="Times New Roman" w:hAnsi="Times New Roman" w:cs="Times New Roman"/>
          <w:sz w:val="24"/>
          <w:szCs w:val="24"/>
        </w:rPr>
        <w:t>1) корпорацией развития малого и среднего предпринимательства действия (бездействие) заказчиков, в отношении которых эта корпорация проводит мониторинг соответствия либо оценку соответстви</w:t>
      </w:r>
      <w:r>
        <w:rPr>
          <w:rFonts w:ascii="Times New Roman" w:hAnsi="Times New Roman" w:cs="Times New Roman"/>
          <w:sz w:val="24"/>
          <w:szCs w:val="24"/>
        </w:rPr>
        <w:t>я, предусмотренные статьей 5.1</w:t>
      </w:r>
      <w:r w:rsidRPr="00F35628">
        <w:rPr>
          <w:rFonts w:ascii="Times New Roman" w:hAnsi="Times New Roman" w:cs="Times New Roman"/>
          <w:sz w:val="24"/>
          <w:szCs w:val="24"/>
        </w:rPr>
        <w:t xml:space="preserve"> Федерального закона</w:t>
      </w:r>
      <w:r>
        <w:rPr>
          <w:rFonts w:ascii="Times New Roman" w:hAnsi="Times New Roman" w:cs="Times New Roman"/>
          <w:sz w:val="24"/>
          <w:szCs w:val="24"/>
        </w:rPr>
        <w:t xml:space="preserve"> № 223-ФЗ</w:t>
      </w:r>
      <w:r w:rsidRPr="00F35628">
        <w:rPr>
          <w:rFonts w:ascii="Times New Roman" w:hAnsi="Times New Roman" w:cs="Times New Roman"/>
          <w:sz w:val="24"/>
          <w:szCs w:val="24"/>
        </w:rPr>
        <w:t>,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rsidR="00F35628" w:rsidRPr="00F35628" w:rsidRDefault="00F35628" w:rsidP="00F35628">
      <w:pPr>
        <w:spacing w:after="0"/>
        <w:ind w:firstLine="708"/>
        <w:jc w:val="both"/>
        <w:rPr>
          <w:rFonts w:ascii="Times New Roman" w:hAnsi="Times New Roman" w:cs="Times New Roman"/>
          <w:sz w:val="24"/>
          <w:szCs w:val="24"/>
        </w:rPr>
      </w:pPr>
      <w:r w:rsidRPr="00F35628">
        <w:rPr>
          <w:rFonts w:ascii="Times New Roman" w:hAnsi="Times New Roman" w:cs="Times New Roman"/>
          <w:sz w:val="24"/>
          <w:szCs w:val="24"/>
        </w:rPr>
        <w:t>2) органами исполнительной власти субъектов Российской Федерации или созданными ими организациями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либо оценку соответствия, предусмотренные статьей 5.1 Федерального закона</w:t>
      </w:r>
      <w:r>
        <w:rPr>
          <w:rFonts w:ascii="Times New Roman" w:hAnsi="Times New Roman" w:cs="Times New Roman"/>
          <w:sz w:val="24"/>
          <w:szCs w:val="24"/>
        </w:rPr>
        <w:t xml:space="preserve"> № 223-ФЗ</w:t>
      </w:r>
      <w:r w:rsidRPr="00F35628">
        <w:rPr>
          <w:rFonts w:ascii="Times New Roman" w:hAnsi="Times New Roman" w:cs="Times New Roman"/>
          <w:sz w:val="24"/>
          <w:szCs w:val="24"/>
        </w:rPr>
        <w:t>,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rsidR="00F35628" w:rsidRPr="00552D8A" w:rsidRDefault="00F35628" w:rsidP="00F35628">
      <w:pPr>
        <w:spacing w:after="0"/>
        <w:ind w:firstLine="708"/>
        <w:jc w:val="both"/>
        <w:rPr>
          <w:rFonts w:ascii="Times New Roman" w:hAnsi="Times New Roman" w:cs="Times New Roman"/>
          <w:sz w:val="24"/>
          <w:szCs w:val="24"/>
        </w:rPr>
      </w:pPr>
      <w:r>
        <w:rPr>
          <w:rFonts w:ascii="Times New Roman" w:hAnsi="Times New Roman" w:cs="Times New Roman"/>
          <w:sz w:val="24"/>
          <w:szCs w:val="24"/>
        </w:rPr>
        <w:t>20</w:t>
      </w:r>
      <w:r w:rsidRPr="00F35628">
        <w:rPr>
          <w:rFonts w:ascii="Times New Roman" w:hAnsi="Times New Roman" w:cs="Times New Roman"/>
          <w:sz w:val="24"/>
          <w:szCs w:val="24"/>
        </w:rPr>
        <w:t>.</w:t>
      </w:r>
      <w:r>
        <w:rPr>
          <w:rFonts w:ascii="Times New Roman" w:hAnsi="Times New Roman" w:cs="Times New Roman"/>
          <w:sz w:val="24"/>
          <w:szCs w:val="24"/>
        </w:rPr>
        <w:t>5.</w:t>
      </w:r>
      <w:r w:rsidRPr="00F35628">
        <w:rPr>
          <w:rFonts w:ascii="Times New Roman" w:hAnsi="Times New Roman" w:cs="Times New Roman"/>
          <w:sz w:val="24"/>
          <w:szCs w:val="24"/>
        </w:rPr>
        <w:t xml:space="preserve"> Рассмотрение жалобы антимонопольным органом должно ограничиваться только доводами, составляющими предмет обжалования.</w:t>
      </w:r>
    </w:p>
    <w:p w:rsidR="003B15A2" w:rsidRPr="000F4BB1" w:rsidRDefault="003B15A2" w:rsidP="00F35628">
      <w:pPr>
        <w:spacing w:after="0"/>
        <w:ind w:firstLine="708"/>
        <w:jc w:val="both"/>
        <w:rPr>
          <w:rFonts w:ascii="Times New Roman" w:hAnsi="Times New Roman" w:cs="Times New Roman"/>
          <w:sz w:val="24"/>
          <w:szCs w:val="24"/>
        </w:rPr>
      </w:pPr>
      <w:r w:rsidRPr="00552D8A">
        <w:rPr>
          <w:rFonts w:ascii="Times New Roman" w:hAnsi="Times New Roman" w:cs="Times New Roman"/>
          <w:sz w:val="24"/>
          <w:szCs w:val="24"/>
        </w:rPr>
        <w:t xml:space="preserve">17.3. </w:t>
      </w:r>
      <w:r w:rsidR="00F35628" w:rsidRPr="00F35628">
        <w:rPr>
          <w:rFonts w:ascii="Times New Roman" w:hAnsi="Times New Roman" w:cs="Times New Roman"/>
          <w:sz w:val="24"/>
          <w:szCs w:val="24"/>
        </w:rPr>
        <w:t>Участник закупки вправе обжаловать в судебном порядке действия (бездействие) заказчика при закупке товаров, работ, услуг. Корпорация развития малого и среднего предпринимательства в случаях, предусмотренных пунктами 1, 4 - 6 части 10 статьи</w:t>
      </w:r>
      <w:r w:rsidR="00F35628">
        <w:rPr>
          <w:rFonts w:ascii="Times New Roman" w:hAnsi="Times New Roman" w:cs="Times New Roman"/>
          <w:sz w:val="24"/>
          <w:szCs w:val="24"/>
        </w:rPr>
        <w:t xml:space="preserve"> 3 Федерального закона № 223-ФЗ</w:t>
      </w:r>
      <w:r w:rsidR="00F35628" w:rsidRPr="00F35628">
        <w:rPr>
          <w:rFonts w:ascii="Times New Roman" w:hAnsi="Times New Roman" w:cs="Times New Roman"/>
          <w:sz w:val="24"/>
          <w:szCs w:val="24"/>
        </w:rPr>
        <w:t xml:space="preserve">, вправе обжаловать в судебном порядке действия (бездействие) заказчиков, в отношении которых корпорация развития малого и среднего предпринимательства проводит мониторинг соответствия или оценку соответствия, </w:t>
      </w:r>
      <w:r w:rsidR="00F35628" w:rsidRPr="00F35628">
        <w:rPr>
          <w:rFonts w:ascii="Times New Roman" w:hAnsi="Times New Roman" w:cs="Times New Roman"/>
          <w:sz w:val="24"/>
          <w:szCs w:val="24"/>
        </w:rPr>
        <w:lastRenderedPageBreak/>
        <w:t>предусмотренные статьей 5.1 Федерального закона</w:t>
      </w:r>
      <w:r w:rsidR="00F35628">
        <w:rPr>
          <w:rFonts w:ascii="Times New Roman" w:hAnsi="Times New Roman" w:cs="Times New Roman"/>
          <w:sz w:val="24"/>
          <w:szCs w:val="24"/>
        </w:rPr>
        <w:t xml:space="preserve"> № 223-ФЗ</w:t>
      </w:r>
      <w:r w:rsidR="00F35628" w:rsidRPr="00F35628">
        <w:rPr>
          <w:rFonts w:ascii="Times New Roman" w:hAnsi="Times New Roman" w:cs="Times New Roman"/>
          <w:sz w:val="24"/>
          <w:szCs w:val="24"/>
        </w:rPr>
        <w:t>. Органы исполнительной власти субъектов Российской Федерации или созданные ими организации в случаях, предусмотренных пунктами 1, 4 - 6 части 10 статьи</w:t>
      </w:r>
      <w:r w:rsidR="00F35628">
        <w:rPr>
          <w:rFonts w:ascii="Times New Roman" w:hAnsi="Times New Roman" w:cs="Times New Roman"/>
          <w:sz w:val="24"/>
          <w:szCs w:val="24"/>
        </w:rPr>
        <w:t xml:space="preserve"> </w:t>
      </w:r>
      <w:proofErr w:type="spellStart"/>
      <w:r w:rsidR="00F35628" w:rsidRPr="00F35628">
        <w:rPr>
          <w:rFonts w:ascii="Times New Roman" w:hAnsi="Times New Roman" w:cs="Times New Roman"/>
          <w:sz w:val="24"/>
          <w:szCs w:val="24"/>
        </w:rPr>
        <w:t>статьи</w:t>
      </w:r>
      <w:proofErr w:type="spellEnd"/>
      <w:r w:rsidR="00F35628">
        <w:rPr>
          <w:rFonts w:ascii="Times New Roman" w:hAnsi="Times New Roman" w:cs="Times New Roman"/>
          <w:sz w:val="24"/>
          <w:szCs w:val="24"/>
        </w:rPr>
        <w:t xml:space="preserve"> 3 Федерального закона № 223-ФЗ</w:t>
      </w:r>
      <w:r w:rsidR="00F35628" w:rsidRPr="00F35628">
        <w:rPr>
          <w:rFonts w:ascii="Times New Roman" w:hAnsi="Times New Roman" w:cs="Times New Roman"/>
          <w:sz w:val="24"/>
          <w:szCs w:val="24"/>
        </w:rPr>
        <w:t>, вправе обжаловать в судебном порядке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или оценку соответстви</w:t>
      </w:r>
      <w:r w:rsidR="00F35628">
        <w:rPr>
          <w:rFonts w:ascii="Times New Roman" w:hAnsi="Times New Roman" w:cs="Times New Roman"/>
          <w:sz w:val="24"/>
          <w:szCs w:val="24"/>
        </w:rPr>
        <w:t xml:space="preserve">я, предусмотренные статьей 5.1 </w:t>
      </w:r>
      <w:r w:rsidR="00F35628" w:rsidRPr="00F35628">
        <w:rPr>
          <w:rFonts w:ascii="Times New Roman" w:hAnsi="Times New Roman" w:cs="Times New Roman"/>
          <w:sz w:val="24"/>
          <w:szCs w:val="24"/>
        </w:rPr>
        <w:t>Федерального закона</w:t>
      </w:r>
      <w:r w:rsidR="00F35628">
        <w:rPr>
          <w:rFonts w:ascii="Times New Roman" w:hAnsi="Times New Roman" w:cs="Times New Roman"/>
          <w:sz w:val="24"/>
          <w:szCs w:val="24"/>
        </w:rPr>
        <w:t xml:space="preserve"> № 223-ФЗ</w:t>
      </w:r>
      <w:r w:rsidR="00F35628" w:rsidRPr="00F35628">
        <w:rPr>
          <w:rFonts w:ascii="Times New Roman" w:hAnsi="Times New Roman" w:cs="Times New Roman"/>
          <w:sz w:val="24"/>
          <w:szCs w:val="24"/>
        </w:rPr>
        <w:t>.</w:t>
      </w:r>
    </w:p>
    <w:p w:rsidR="003B15A2" w:rsidRPr="000F4BB1" w:rsidRDefault="003B15A2" w:rsidP="000F4BB1">
      <w:pPr>
        <w:spacing w:after="0"/>
        <w:jc w:val="both"/>
        <w:rPr>
          <w:rFonts w:ascii="Times New Roman" w:hAnsi="Times New Roman" w:cs="Times New Roman"/>
          <w:sz w:val="24"/>
          <w:szCs w:val="24"/>
        </w:rPr>
      </w:pPr>
    </w:p>
    <w:p w:rsidR="003B15A2" w:rsidRPr="000F4BB1" w:rsidRDefault="00CB2F08" w:rsidP="000F4BB1">
      <w:pPr>
        <w:pStyle w:val="1"/>
        <w:spacing w:before="0"/>
        <w:jc w:val="center"/>
        <w:rPr>
          <w:rFonts w:ascii="Times New Roman" w:hAnsi="Times New Roman" w:cs="Times New Roman"/>
          <w:b/>
          <w:color w:val="auto"/>
          <w:sz w:val="24"/>
          <w:szCs w:val="24"/>
        </w:rPr>
      </w:pPr>
      <w:bookmarkStart w:id="33" w:name="_Toc520114832"/>
      <w:r>
        <w:rPr>
          <w:rFonts w:ascii="Times New Roman" w:hAnsi="Times New Roman" w:cs="Times New Roman"/>
          <w:b/>
          <w:color w:val="auto"/>
          <w:sz w:val="24"/>
          <w:szCs w:val="24"/>
        </w:rPr>
        <w:t>21</w:t>
      </w:r>
      <w:r w:rsidR="003B15A2" w:rsidRPr="000F4BB1">
        <w:rPr>
          <w:rFonts w:ascii="Times New Roman" w:hAnsi="Times New Roman" w:cs="Times New Roman"/>
          <w:b/>
          <w:color w:val="auto"/>
          <w:sz w:val="24"/>
          <w:szCs w:val="24"/>
        </w:rPr>
        <w:t>. Штрафные санкции за неисполнение, недобросовестное исполнение</w:t>
      </w:r>
      <w:bookmarkEnd w:id="33"/>
    </w:p>
    <w:p w:rsidR="003B15A2" w:rsidRPr="000F4BB1" w:rsidRDefault="00196170" w:rsidP="000F4BB1">
      <w:pPr>
        <w:pStyle w:val="1"/>
        <w:spacing w:before="0"/>
        <w:jc w:val="center"/>
        <w:rPr>
          <w:rFonts w:ascii="Times New Roman" w:hAnsi="Times New Roman" w:cs="Times New Roman"/>
          <w:b/>
          <w:color w:val="auto"/>
          <w:sz w:val="24"/>
          <w:szCs w:val="24"/>
        </w:rPr>
      </w:pPr>
      <w:bookmarkStart w:id="34" w:name="_Toc520114833"/>
      <w:r w:rsidRPr="000F4BB1">
        <w:rPr>
          <w:rFonts w:ascii="Times New Roman" w:hAnsi="Times New Roman" w:cs="Times New Roman"/>
          <w:b/>
          <w:color w:val="auto"/>
          <w:sz w:val="24"/>
          <w:szCs w:val="24"/>
        </w:rPr>
        <w:t>обязательств по договору</w:t>
      </w:r>
      <w:bookmarkEnd w:id="34"/>
    </w:p>
    <w:p w:rsidR="00196170" w:rsidRPr="000F4BB1" w:rsidRDefault="00196170" w:rsidP="000F4BB1">
      <w:pPr>
        <w:spacing w:after="0"/>
      </w:pPr>
    </w:p>
    <w:p w:rsidR="003B15A2" w:rsidRPr="000F4BB1" w:rsidRDefault="00CB2F08" w:rsidP="000F4BB1">
      <w:pPr>
        <w:spacing w:after="0"/>
        <w:ind w:firstLine="708"/>
        <w:jc w:val="both"/>
        <w:rPr>
          <w:rFonts w:ascii="Times New Roman" w:hAnsi="Times New Roman" w:cs="Times New Roman"/>
          <w:sz w:val="24"/>
          <w:szCs w:val="24"/>
        </w:rPr>
      </w:pPr>
      <w:r>
        <w:rPr>
          <w:rFonts w:ascii="Times New Roman" w:hAnsi="Times New Roman" w:cs="Times New Roman"/>
          <w:sz w:val="24"/>
          <w:szCs w:val="24"/>
        </w:rPr>
        <w:t>21</w:t>
      </w:r>
      <w:r w:rsidR="003B15A2" w:rsidRPr="000F4BB1">
        <w:rPr>
          <w:rFonts w:ascii="Times New Roman" w:hAnsi="Times New Roman" w:cs="Times New Roman"/>
          <w:sz w:val="24"/>
          <w:szCs w:val="24"/>
        </w:rPr>
        <w:t xml:space="preserve">.1. Стороны несут ответственность за неисполнение (или) ненадлежащее исполнение Договора, в том числе за неполное и (или) несвоевременное исполнение своих обязательств по Договору, если иное не предусмотрено настоящим Договором. </w:t>
      </w:r>
    </w:p>
    <w:p w:rsidR="003B15A2" w:rsidRPr="00552D8A" w:rsidRDefault="00CB2F08" w:rsidP="000F4BB1">
      <w:pPr>
        <w:spacing w:after="0"/>
        <w:ind w:firstLine="708"/>
        <w:jc w:val="both"/>
        <w:rPr>
          <w:rFonts w:ascii="Times New Roman" w:hAnsi="Times New Roman" w:cs="Times New Roman"/>
          <w:sz w:val="24"/>
          <w:szCs w:val="24"/>
        </w:rPr>
      </w:pPr>
      <w:r>
        <w:rPr>
          <w:rFonts w:ascii="Times New Roman" w:hAnsi="Times New Roman" w:cs="Times New Roman"/>
          <w:sz w:val="24"/>
          <w:szCs w:val="24"/>
        </w:rPr>
        <w:t>21</w:t>
      </w:r>
      <w:r w:rsidR="003B15A2" w:rsidRPr="000F4BB1">
        <w:rPr>
          <w:rFonts w:ascii="Times New Roman" w:hAnsi="Times New Roman" w:cs="Times New Roman"/>
          <w:sz w:val="24"/>
          <w:szCs w:val="24"/>
        </w:rPr>
        <w:t xml:space="preserve">.2. В случае просрочки </w:t>
      </w:r>
      <w:r w:rsidR="003B15A2" w:rsidRPr="00552D8A">
        <w:rPr>
          <w:rFonts w:ascii="Times New Roman" w:hAnsi="Times New Roman" w:cs="Times New Roman"/>
          <w:sz w:val="24"/>
          <w:szCs w:val="24"/>
        </w:rPr>
        <w:t xml:space="preserve">исполнения </w:t>
      </w:r>
      <w:r w:rsidR="009D538F">
        <w:rPr>
          <w:rFonts w:ascii="Times New Roman" w:hAnsi="Times New Roman" w:cs="Times New Roman"/>
          <w:sz w:val="24"/>
          <w:szCs w:val="24"/>
        </w:rPr>
        <w:t>Предприятие</w:t>
      </w:r>
      <w:r w:rsidR="005834C7" w:rsidRPr="00552D8A">
        <w:rPr>
          <w:rFonts w:ascii="Times New Roman" w:hAnsi="Times New Roman" w:cs="Times New Roman"/>
          <w:sz w:val="24"/>
          <w:szCs w:val="24"/>
        </w:rPr>
        <w:t>м</w:t>
      </w:r>
      <w:r w:rsidR="003B15A2" w:rsidRPr="00552D8A">
        <w:rPr>
          <w:rFonts w:ascii="Times New Roman" w:hAnsi="Times New Roman" w:cs="Times New Roman"/>
          <w:sz w:val="24"/>
          <w:szCs w:val="24"/>
        </w:rPr>
        <w:t xml:space="preserve"> обязательств, предусмотренных </w:t>
      </w:r>
    </w:p>
    <w:p w:rsidR="003B15A2" w:rsidRPr="00552D8A" w:rsidRDefault="003B15A2" w:rsidP="000F4BB1">
      <w:pPr>
        <w:spacing w:after="0"/>
        <w:jc w:val="both"/>
        <w:rPr>
          <w:rFonts w:ascii="Times New Roman" w:hAnsi="Times New Roman" w:cs="Times New Roman"/>
          <w:sz w:val="24"/>
          <w:szCs w:val="24"/>
        </w:rPr>
      </w:pPr>
      <w:r w:rsidRPr="00552D8A">
        <w:rPr>
          <w:rFonts w:ascii="Times New Roman" w:hAnsi="Times New Roman" w:cs="Times New Roman"/>
          <w:sz w:val="24"/>
          <w:szCs w:val="24"/>
        </w:rPr>
        <w:t xml:space="preserve">договором, а также в иных случаях неисполнения или ненадлежащего исполнения </w:t>
      </w:r>
      <w:r w:rsidR="009D538F">
        <w:rPr>
          <w:rFonts w:ascii="Times New Roman" w:hAnsi="Times New Roman" w:cs="Times New Roman"/>
          <w:sz w:val="24"/>
          <w:szCs w:val="24"/>
        </w:rPr>
        <w:t>Предприятие</w:t>
      </w:r>
      <w:r w:rsidR="005834C7" w:rsidRPr="00552D8A">
        <w:rPr>
          <w:rFonts w:ascii="Times New Roman" w:hAnsi="Times New Roman" w:cs="Times New Roman"/>
          <w:sz w:val="24"/>
          <w:szCs w:val="24"/>
        </w:rPr>
        <w:t>м</w:t>
      </w:r>
      <w:r w:rsidRPr="00552D8A">
        <w:rPr>
          <w:rFonts w:ascii="Times New Roman" w:hAnsi="Times New Roman" w:cs="Times New Roman"/>
          <w:sz w:val="24"/>
          <w:szCs w:val="24"/>
        </w:rPr>
        <w:t xml:space="preserve"> обязательств, предусмотренных Договором, Поставщик (исполнитель, подрядчик) вправе потребовать уплаты неустоек (штрафов, пеней).</w:t>
      </w:r>
    </w:p>
    <w:p w:rsidR="003B15A2" w:rsidRPr="00552D8A" w:rsidRDefault="00CB2F08" w:rsidP="000F4BB1">
      <w:pPr>
        <w:spacing w:after="0"/>
        <w:ind w:firstLine="708"/>
        <w:jc w:val="both"/>
        <w:rPr>
          <w:rFonts w:ascii="Times New Roman" w:hAnsi="Times New Roman" w:cs="Times New Roman"/>
          <w:sz w:val="24"/>
          <w:szCs w:val="24"/>
        </w:rPr>
      </w:pPr>
      <w:r>
        <w:rPr>
          <w:rFonts w:ascii="Times New Roman" w:hAnsi="Times New Roman" w:cs="Times New Roman"/>
          <w:sz w:val="24"/>
          <w:szCs w:val="24"/>
        </w:rPr>
        <w:t>21</w:t>
      </w:r>
      <w:r w:rsidR="003B15A2" w:rsidRPr="00552D8A">
        <w:rPr>
          <w:rFonts w:ascii="Times New Roman" w:hAnsi="Times New Roman" w:cs="Times New Roman"/>
          <w:sz w:val="24"/>
          <w:szCs w:val="24"/>
        </w:rPr>
        <w:t xml:space="preserve">.3. Пеня начисляется за каждый день просрочки исполнения </w:t>
      </w:r>
      <w:r w:rsidR="009D538F">
        <w:rPr>
          <w:rFonts w:ascii="Times New Roman" w:hAnsi="Times New Roman" w:cs="Times New Roman"/>
          <w:sz w:val="24"/>
          <w:szCs w:val="24"/>
        </w:rPr>
        <w:t>Предприятие</w:t>
      </w:r>
      <w:r w:rsidR="005834C7" w:rsidRPr="00552D8A">
        <w:rPr>
          <w:rFonts w:ascii="Times New Roman" w:hAnsi="Times New Roman" w:cs="Times New Roman"/>
          <w:sz w:val="24"/>
          <w:szCs w:val="24"/>
        </w:rPr>
        <w:t xml:space="preserve">м </w:t>
      </w:r>
      <w:r w:rsidR="003B15A2" w:rsidRPr="00552D8A">
        <w:rPr>
          <w:rFonts w:ascii="Times New Roman" w:hAnsi="Times New Roman" w:cs="Times New Roman"/>
          <w:sz w:val="24"/>
          <w:szCs w:val="24"/>
        </w:rPr>
        <w:t>обязательств, предусмотренных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6B6048" w:rsidRDefault="00AE2749" w:rsidP="00AE27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B2F08">
        <w:rPr>
          <w:rFonts w:ascii="Times New Roman" w:hAnsi="Times New Roman" w:cs="Times New Roman"/>
          <w:sz w:val="24"/>
          <w:szCs w:val="24"/>
        </w:rPr>
        <w:t>21</w:t>
      </w:r>
      <w:r w:rsidR="003B15A2" w:rsidRPr="00552D8A">
        <w:rPr>
          <w:rFonts w:ascii="Times New Roman" w:hAnsi="Times New Roman" w:cs="Times New Roman"/>
          <w:sz w:val="24"/>
          <w:szCs w:val="24"/>
        </w:rPr>
        <w:t xml:space="preserve">.4. </w:t>
      </w:r>
      <w:r w:rsidR="006B6048">
        <w:rPr>
          <w:rFonts w:ascii="Times New Roman" w:hAnsi="Times New Roman" w:cs="Times New Roman"/>
          <w:sz w:val="24"/>
          <w:szCs w:val="24"/>
        </w:rPr>
        <w:t xml:space="preserve">За каждый факт неисполнения или ненадлежащего исполнения поставщиком (подрядчиком,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 (за исключением случаев, предусмотренных </w:t>
      </w:r>
      <w:hyperlink r:id="rId41" w:history="1">
        <w:r w:rsidR="006B6048">
          <w:rPr>
            <w:rFonts w:ascii="Times New Roman" w:hAnsi="Times New Roman" w:cs="Times New Roman"/>
            <w:color w:val="0000FF"/>
            <w:sz w:val="24"/>
            <w:szCs w:val="24"/>
          </w:rPr>
          <w:t>пунктами 4</w:t>
        </w:r>
      </w:hyperlink>
      <w:r w:rsidR="006B6048">
        <w:rPr>
          <w:rFonts w:ascii="Times New Roman" w:hAnsi="Times New Roman" w:cs="Times New Roman"/>
          <w:sz w:val="24"/>
          <w:szCs w:val="24"/>
        </w:rPr>
        <w:t xml:space="preserve"> - </w:t>
      </w:r>
      <w:hyperlink r:id="rId42" w:history="1">
        <w:r w:rsidR="006B6048">
          <w:rPr>
            <w:rFonts w:ascii="Times New Roman" w:hAnsi="Times New Roman" w:cs="Times New Roman"/>
            <w:color w:val="0000FF"/>
            <w:sz w:val="24"/>
            <w:szCs w:val="24"/>
          </w:rPr>
          <w:t>8</w:t>
        </w:r>
      </w:hyperlink>
      <w:r w:rsidR="006B6048">
        <w:rPr>
          <w:rFonts w:ascii="Times New Roman" w:hAnsi="Times New Roman" w:cs="Times New Roman"/>
          <w:sz w:val="24"/>
          <w:szCs w:val="24"/>
        </w:rPr>
        <w:t xml:space="preserve"> Правил, утверждённых постановлением Правительства Российской Федерации от 30 августа 2017 г. N 1042 «Правила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далее - Правила:</w:t>
      </w:r>
    </w:p>
    <w:p w:rsidR="002E71DE" w:rsidRDefault="002E71DE" w:rsidP="002E71D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10 процентов цены Договора в случае, если цена Договора не превышает 3 млн. рублей;</w:t>
      </w:r>
    </w:p>
    <w:p w:rsidR="002E71DE" w:rsidRDefault="002E71DE" w:rsidP="002E71D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5 процентов цены Договора в случае, если цена Договора составляет от 3 млн. рублей до 50 млн. рублей (включительно);</w:t>
      </w:r>
    </w:p>
    <w:p w:rsidR="002E71DE" w:rsidRDefault="002E71DE" w:rsidP="002E71D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1 процент цены Договора в случае, если цена контракта Договора составляет от 50 млн. рублей до 100 млн. рублей (включительно);</w:t>
      </w:r>
    </w:p>
    <w:p w:rsidR="002E71DE" w:rsidRDefault="002E71DE" w:rsidP="002E71D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г) 0,5 процента цены </w:t>
      </w:r>
      <w:r w:rsidR="00AE2749">
        <w:rPr>
          <w:rFonts w:ascii="Times New Roman" w:hAnsi="Times New Roman" w:cs="Times New Roman"/>
          <w:sz w:val="24"/>
          <w:szCs w:val="24"/>
        </w:rPr>
        <w:t>Договора</w:t>
      </w:r>
      <w:r>
        <w:rPr>
          <w:rFonts w:ascii="Times New Roman" w:hAnsi="Times New Roman" w:cs="Times New Roman"/>
          <w:sz w:val="24"/>
          <w:szCs w:val="24"/>
        </w:rPr>
        <w:t xml:space="preserve"> в случае, если цена </w:t>
      </w:r>
      <w:r w:rsidR="00AE2749">
        <w:rPr>
          <w:rFonts w:ascii="Times New Roman" w:hAnsi="Times New Roman" w:cs="Times New Roman"/>
          <w:sz w:val="24"/>
          <w:szCs w:val="24"/>
        </w:rPr>
        <w:t xml:space="preserve">Договора </w:t>
      </w:r>
      <w:r>
        <w:rPr>
          <w:rFonts w:ascii="Times New Roman" w:hAnsi="Times New Roman" w:cs="Times New Roman"/>
          <w:sz w:val="24"/>
          <w:szCs w:val="24"/>
        </w:rPr>
        <w:t>составляет от 100 млн. рублей до 500 млн. рублей (включительно);</w:t>
      </w:r>
    </w:p>
    <w:p w:rsidR="002E71DE" w:rsidRDefault="002E71DE" w:rsidP="002E71D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д) 0,4 процента цены </w:t>
      </w:r>
      <w:r w:rsidR="00AE2749">
        <w:rPr>
          <w:rFonts w:ascii="Times New Roman" w:hAnsi="Times New Roman" w:cs="Times New Roman"/>
          <w:sz w:val="24"/>
          <w:szCs w:val="24"/>
        </w:rPr>
        <w:t>Договора</w:t>
      </w:r>
      <w:r>
        <w:rPr>
          <w:rFonts w:ascii="Times New Roman" w:hAnsi="Times New Roman" w:cs="Times New Roman"/>
          <w:sz w:val="24"/>
          <w:szCs w:val="24"/>
        </w:rPr>
        <w:t xml:space="preserve"> в случае, если цена </w:t>
      </w:r>
      <w:r w:rsidR="00AE2749">
        <w:rPr>
          <w:rFonts w:ascii="Times New Roman" w:hAnsi="Times New Roman" w:cs="Times New Roman"/>
          <w:sz w:val="24"/>
          <w:szCs w:val="24"/>
        </w:rPr>
        <w:t>Договора</w:t>
      </w:r>
      <w:r>
        <w:rPr>
          <w:rFonts w:ascii="Times New Roman" w:hAnsi="Times New Roman" w:cs="Times New Roman"/>
          <w:sz w:val="24"/>
          <w:szCs w:val="24"/>
        </w:rPr>
        <w:t xml:space="preserve"> составляет от 500 млн. рублей до 1 млрд. рублей (включительно);</w:t>
      </w:r>
    </w:p>
    <w:p w:rsidR="002E71DE" w:rsidRDefault="002E71DE" w:rsidP="002E71D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е) 0,3 процента цены </w:t>
      </w:r>
      <w:r w:rsidR="00AE2749">
        <w:rPr>
          <w:rFonts w:ascii="Times New Roman" w:hAnsi="Times New Roman" w:cs="Times New Roman"/>
          <w:sz w:val="24"/>
          <w:szCs w:val="24"/>
        </w:rPr>
        <w:t>Договора</w:t>
      </w:r>
      <w:r>
        <w:rPr>
          <w:rFonts w:ascii="Times New Roman" w:hAnsi="Times New Roman" w:cs="Times New Roman"/>
          <w:sz w:val="24"/>
          <w:szCs w:val="24"/>
        </w:rPr>
        <w:t xml:space="preserve"> в случае, если цена </w:t>
      </w:r>
      <w:r w:rsidR="00AE2749">
        <w:rPr>
          <w:rFonts w:ascii="Times New Roman" w:hAnsi="Times New Roman" w:cs="Times New Roman"/>
          <w:sz w:val="24"/>
          <w:szCs w:val="24"/>
        </w:rPr>
        <w:t>Договора</w:t>
      </w:r>
      <w:r>
        <w:rPr>
          <w:rFonts w:ascii="Times New Roman" w:hAnsi="Times New Roman" w:cs="Times New Roman"/>
          <w:sz w:val="24"/>
          <w:szCs w:val="24"/>
        </w:rPr>
        <w:t xml:space="preserve"> составляет от 1 млрд. рублей до 2 млрд. рублей (включительно);</w:t>
      </w:r>
    </w:p>
    <w:p w:rsidR="002E71DE" w:rsidRDefault="002E71DE" w:rsidP="002E71D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ж) 0,25 процента цены </w:t>
      </w:r>
      <w:r w:rsidR="00AE2749">
        <w:rPr>
          <w:rFonts w:ascii="Times New Roman" w:hAnsi="Times New Roman" w:cs="Times New Roman"/>
          <w:sz w:val="24"/>
          <w:szCs w:val="24"/>
        </w:rPr>
        <w:t>Договора</w:t>
      </w:r>
      <w:r>
        <w:rPr>
          <w:rFonts w:ascii="Times New Roman" w:hAnsi="Times New Roman" w:cs="Times New Roman"/>
          <w:sz w:val="24"/>
          <w:szCs w:val="24"/>
        </w:rPr>
        <w:t xml:space="preserve"> в случае, если цена </w:t>
      </w:r>
      <w:r w:rsidR="00AE2749">
        <w:rPr>
          <w:rFonts w:ascii="Times New Roman" w:hAnsi="Times New Roman" w:cs="Times New Roman"/>
          <w:sz w:val="24"/>
          <w:szCs w:val="24"/>
        </w:rPr>
        <w:t>Договора</w:t>
      </w:r>
      <w:r>
        <w:rPr>
          <w:rFonts w:ascii="Times New Roman" w:hAnsi="Times New Roman" w:cs="Times New Roman"/>
          <w:sz w:val="24"/>
          <w:szCs w:val="24"/>
        </w:rPr>
        <w:t xml:space="preserve"> составляет от 2 млрд. рублей до 5 млрд. рублей (включительно);</w:t>
      </w:r>
    </w:p>
    <w:p w:rsidR="002E71DE" w:rsidRDefault="002E71DE" w:rsidP="002E71D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з) 0,2 процента цены </w:t>
      </w:r>
      <w:r w:rsidR="00AE2749">
        <w:rPr>
          <w:rFonts w:ascii="Times New Roman" w:hAnsi="Times New Roman" w:cs="Times New Roman"/>
          <w:sz w:val="24"/>
          <w:szCs w:val="24"/>
        </w:rPr>
        <w:t>Договора</w:t>
      </w:r>
      <w:r>
        <w:rPr>
          <w:rFonts w:ascii="Times New Roman" w:hAnsi="Times New Roman" w:cs="Times New Roman"/>
          <w:sz w:val="24"/>
          <w:szCs w:val="24"/>
        </w:rPr>
        <w:t xml:space="preserve"> в случае, если цена </w:t>
      </w:r>
      <w:r w:rsidR="00AE2749">
        <w:rPr>
          <w:rFonts w:ascii="Times New Roman" w:hAnsi="Times New Roman" w:cs="Times New Roman"/>
          <w:sz w:val="24"/>
          <w:szCs w:val="24"/>
        </w:rPr>
        <w:t>Договора</w:t>
      </w:r>
      <w:r>
        <w:rPr>
          <w:rFonts w:ascii="Times New Roman" w:hAnsi="Times New Roman" w:cs="Times New Roman"/>
          <w:sz w:val="24"/>
          <w:szCs w:val="24"/>
        </w:rPr>
        <w:t xml:space="preserve"> составляет от 5 млрд. рублей до 10 млрд. рублей (включительно);</w:t>
      </w:r>
    </w:p>
    <w:p w:rsidR="002E71DE" w:rsidRDefault="002E71DE" w:rsidP="002E71D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и) 0,1 процента цены </w:t>
      </w:r>
      <w:r w:rsidR="00AE2749">
        <w:rPr>
          <w:rFonts w:ascii="Times New Roman" w:hAnsi="Times New Roman" w:cs="Times New Roman"/>
          <w:sz w:val="24"/>
          <w:szCs w:val="24"/>
        </w:rPr>
        <w:t>Договора</w:t>
      </w:r>
      <w:r>
        <w:rPr>
          <w:rFonts w:ascii="Times New Roman" w:hAnsi="Times New Roman" w:cs="Times New Roman"/>
          <w:sz w:val="24"/>
          <w:szCs w:val="24"/>
        </w:rPr>
        <w:t xml:space="preserve"> в случае, если цена </w:t>
      </w:r>
      <w:r w:rsidR="00AE2749">
        <w:rPr>
          <w:rFonts w:ascii="Times New Roman" w:hAnsi="Times New Roman" w:cs="Times New Roman"/>
          <w:sz w:val="24"/>
          <w:szCs w:val="24"/>
        </w:rPr>
        <w:t>Договора</w:t>
      </w:r>
      <w:r>
        <w:rPr>
          <w:rFonts w:ascii="Times New Roman" w:hAnsi="Times New Roman" w:cs="Times New Roman"/>
          <w:sz w:val="24"/>
          <w:szCs w:val="24"/>
        </w:rPr>
        <w:t xml:space="preserve"> превышает 10 млрд. рублей.</w:t>
      </w:r>
    </w:p>
    <w:p w:rsidR="002E71DE" w:rsidRDefault="00AE2749" w:rsidP="002E71D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21.5.</w:t>
      </w:r>
      <w:r w:rsidR="002E71DE">
        <w:rPr>
          <w:rFonts w:ascii="Times New Roman" w:hAnsi="Times New Roman" w:cs="Times New Roman"/>
          <w:sz w:val="24"/>
          <w:szCs w:val="24"/>
        </w:rPr>
        <w:t xml:space="preserve"> За каждый факт неисполнения или ненадлежащего исполнения поставщиком (подрядчиком, исполнителем) обязательств, предусмотренных контрактом, заключенным по результатам определения поставщика (подрядчика, исполнителя) в соответствии с </w:t>
      </w:r>
      <w:hyperlink r:id="rId43" w:history="1">
        <w:r w:rsidR="002E71DE">
          <w:rPr>
            <w:rFonts w:ascii="Times New Roman" w:hAnsi="Times New Roman" w:cs="Times New Roman"/>
            <w:color w:val="0000FF"/>
            <w:sz w:val="24"/>
            <w:szCs w:val="24"/>
          </w:rPr>
          <w:t>пунктом 1 части 1 статьи 30</w:t>
        </w:r>
      </w:hyperlink>
      <w:r w:rsidR="002E71DE">
        <w:rPr>
          <w:rFonts w:ascii="Times New Roman" w:hAnsi="Times New Roman" w:cs="Times New Roman"/>
          <w:sz w:val="24"/>
          <w:szCs w:val="24"/>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
    <w:p w:rsidR="002E71DE" w:rsidRDefault="002E71DE" w:rsidP="002E71D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3 процента цены контракта (этапа) в случае, если цена контракта (этапа) не превышает 3 млн. рублей;</w:t>
      </w:r>
    </w:p>
    <w:p w:rsidR="002E71DE" w:rsidRDefault="002E71DE" w:rsidP="002E71D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2 процента цены контракта (этапа) в случае, если цена контракта (этапа) составляет от 3 млн. рублей до 10 млн. рублей (включительно);</w:t>
      </w:r>
    </w:p>
    <w:p w:rsidR="002E71DE" w:rsidRDefault="002E71DE" w:rsidP="002E71D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1 процент цены контракта (этапа) в случае, если цена контракта (этапа) составляет от 10 млн. рублей до 20 млн. рублей (включительно).</w:t>
      </w:r>
    </w:p>
    <w:p w:rsidR="002E71DE" w:rsidRDefault="00AE2749" w:rsidP="002E71D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21.6.</w:t>
      </w:r>
      <w:r w:rsidR="002E71DE">
        <w:rPr>
          <w:rFonts w:ascii="Times New Roman" w:hAnsi="Times New Roman" w:cs="Times New Roman"/>
          <w:sz w:val="24"/>
          <w:szCs w:val="24"/>
        </w:rPr>
        <w:t xml:space="preserve"> 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44" w:history="1">
        <w:r w:rsidR="002E71DE">
          <w:rPr>
            <w:rFonts w:ascii="Times New Roman" w:hAnsi="Times New Roman" w:cs="Times New Roman"/>
            <w:color w:val="0000FF"/>
            <w:sz w:val="24"/>
            <w:szCs w:val="24"/>
          </w:rPr>
          <w:t>законом</w:t>
        </w:r>
      </w:hyperlink>
      <w:r w:rsidR="002E71DE">
        <w:rPr>
          <w:rFonts w:ascii="Times New Roman" w:hAnsi="Times New Roman" w:cs="Times New Roman"/>
          <w:sz w:val="24"/>
          <w:szCs w:val="24"/>
        </w:rPr>
        <w:t>),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виде фиксированной суммы, определяемой в следующем порядке:</w:t>
      </w:r>
    </w:p>
    <w:p w:rsidR="002E71DE" w:rsidRDefault="002E71DE" w:rsidP="002E71D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10 процентов начальной (максимальной) цены контракта в случае, если начальная (максимальная) цена контракта не превышает 3 млн. рублей;</w:t>
      </w:r>
    </w:p>
    <w:p w:rsidR="002E71DE" w:rsidRDefault="002E71DE" w:rsidP="002E71D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2E71DE" w:rsidRDefault="002E71DE" w:rsidP="002E71D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2E71DE" w:rsidRDefault="00AE2749" w:rsidP="002E71D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21.7</w:t>
      </w:r>
      <w:r w:rsidR="002E71DE">
        <w:rPr>
          <w:rFonts w:ascii="Times New Roman" w:hAnsi="Times New Roman" w:cs="Times New Roman"/>
          <w:sz w:val="24"/>
          <w:szCs w:val="24"/>
        </w:rPr>
        <w:t>.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виде фиксированной суммы, определяемой в следующем порядке:</w:t>
      </w:r>
    </w:p>
    <w:p w:rsidR="002E71DE" w:rsidRDefault="002E71DE" w:rsidP="002E71D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1000 рублей, если цена контракта не превышает 3 млн. рублей;</w:t>
      </w:r>
    </w:p>
    <w:p w:rsidR="002E71DE" w:rsidRDefault="002E71DE" w:rsidP="002E71D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5000 рублей, если цена контракта составляет от 3 млн. рублей до 50 млн. рублей (включительно);</w:t>
      </w:r>
    </w:p>
    <w:p w:rsidR="002E71DE" w:rsidRDefault="002E71DE" w:rsidP="002E71D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10000 рублей, если цена контракта составляет от 50 млн. рублей до 100 млн. рублей (включительно);</w:t>
      </w:r>
    </w:p>
    <w:p w:rsidR="002E71DE" w:rsidRDefault="002E71DE" w:rsidP="002E71D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 100000 рублей, если цена контракта превышает 100 млн. рублей.</w:t>
      </w:r>
    </w:p>
    <w:p w:rsidR="002E71DE" w:rsidRDefault="00AE2749" w:rsidP="002E71D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21.8</w:t>
      </w:r>
      <w:r w:rsidR="002E71DE">
        <w:rPr>
          <w:rFonts w:ascii="Times New Roman" w:hAnsi="Times New Roman" w:cs="Times New Roman"/>
          <w:sz w:val="24"/>
          <w:szCs w:val="24"/>
        </w:rPr>
        <w:t>. 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размер штрафа устанавливается в размере 5 процентов стоимости указанных работ.</w:t>
      </w:r>
    </w:p>
    <w:p w:rsidR="002E71DE" w:rsidRDefault="00AE2749" w:rsidP="002E71D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21.9</w:t>
      </w:r>
      <w:r w:rsidR="002E71DE">
        <w:rPr>
          <w:rFonts w:ascii="Times New Roman" w:hAnsi="Times New Roman" w:cs="Times New Roman"/>
          <w:sz w:val="24"/>
          <w:szCs w:val="24"/>
        </w:rPr>
        <w:t xml:space="preserve">. В случае если в соответствии с </w:t>
      </w:r>
      <w:hyperlink r:id="rId45" w:history="1">
        <w:r w:rsidR="002E71DE">
          <w:rPr>
            <w:rFonts w:ascii="Times New Roman" w:hAnsi="Times New Roman" w:cs="Times New Roman"/>
            <w:color w:val="0000FF"/>
            <w:sz w:val="24"/>
            <w:szCs w:val="24"/>
          </w:rPr>
          <w:t>частью 6 статьи 30</w:t>
        </w:r>
      </w:hyperlink>
      <w:r w:rsidR="002E71DE">
        <w:rPr>
          <w:rFonts w:ascii="Times New Roman" w:hAnsi="Times New Roman" w:cs="Times New Roman"/>
          <w:sz w:val="24"/>
          <w:szCs w:val="24"/>
        </w:rPr>
        <w:t xml:space="preserve"> Федерального закона контрактом предусмотрено условие о гражданско-правовой ответственности поставщиков (подрядчиков, исполнителей) 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контрактом.</w:t>
      </w:r>
    </w:p>
    <w:p w:rsidR="002E71DE" w:rsidRDefault="00AE2749" w:rsidP="002E71D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21.10</w:t>
      </w:r>
      <w:r w:rsidR="002E71DE">
        <w:rPr>
          <w:rFonts w:ascii="Times New Roman" w:hAnsi="Times New Roman" w:cs="Times New Roman"/>
          <w:sz w:val="24"/>
          <w:szCs w:val="24"/>
        </w:rPr>
        <w:t>.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определяемой в следующем порядке:</w:t>
      </w:r>
    </w:p>
    <w:p w:rsidR="002E71DE" w:rsidRDefault="002E71DE" w:rsidP="002E71D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1000 рублей, если цена контракта не превышает 3 млн. рублей (включительно);</w:t>
      </w:r>
    </w:p>
    <w:p w:rsidR="002E71DE" w:rsidRDefault="002E71DE" w:rsidP="002E71D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5000 рублей, если цена контракта составляет от 3 млн. рублей до 50 млн. рублей (включительно);</w:t>
      </w:r>
    </w:p>
    <w:p w:rsidR="002E71DE" w:rsidRDefault="002E71DE" w:rsidP="002E71D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10000 рублей, если цена контракта составляет от 50 млн. рублей до 100 млн. рублей (включительно);</w:t>
      </w:r>
    </w:p>
    <w:p w:rsidR="002E71DE" w:rsidRDefault="002E71DE" w:rsidP="002E71D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 100000 рублей, если цена контракта превышает 100 млн. рублей.</w:t>
      </w:r>
    </w:p>
    <w:p w:rsidR="00FA7751" w:rsidRPr="000F4BB1" w:rsidRDefault="00AE2749" w:rsidP="00FA7751">
      <w:pPr>
        <w:spacing w:after="0"/>
        <w:ind w:firstLine="708"/>
        <w:jc w:val="both"/>
        <w:rPr>
          <w:rFonts w:ascii="Times New Roman" w:hAnsi="Times New Roman" w:cs="Times New Roman"/>
          <w:sz w:val="24"/>
          <w:szCs w:val="24"/>
        </w:rPr>
      </w:pPr>
      <w:r>
        <w:rPr>
          <w:rFonts w:ascii="Times New Roman" w:hAnsi="Times New Roman" w:cs="Times New Roman"/>
          <w:sz w:val="24"/>
          <w:szCs w:val="24"/>
        </w:rPr>
        <w:t>21.11</w:t>
      </w:r>
      <w:r w:rsidR="002E71DE">
        <w:rPr>
          <w:rFonts w:ascii="Times New Roman" w:hAnsi="Times New Roman" w:cs="Times New Roman"/>
          <w:sz w:val="24"/>
          <w:szCs w:val="24"/>
        </w:rPr>
        <w:t>. 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w:t>
      </w:r>
      <w:r w:rsidR="00FA7751">
        <w:rPr>
          <w:rFonts w:ascii="Times New Roman" w:hAnsi="Times New Roman" w:cs="Times New Roman"/>
          <w:sz w:val="24"/>
          <w:szCs w:val="24"/>
        </w:rPr>
        <w:t xml:space="preserve">ем), </w:t>
      </w:r>
      <w:r w:rsidR="00FA7751" w:rsidRPr="000F4BB1">
        <w:rPr>
          <w:rFonts w:ascii="Times New Roman" w:hAnsi="Times New Roman" w:cs="Times New Roman"/>
          <w:sz w:val="24"/>
          <w:szCs w:val="24"/>
        </w:rPr>
        <w:t xml:space="preserve">и определяется по формуле П = (Ц - В) x С (где Ц - цена Договора; В - стоимость фактически исполненного в установленный срок поставщиком (подрядчиком, исполнителем) обязательства по Договору, определяемая на основании документа о приемке товаров, результатов выполнения работ, оказания услуг, в том числе отдельных этапов исполнения договоров; С - размер ставки). Размер ставки определяется по формуле </w:t>
      </w:r>
      <w:r w:rsidR="00FA7751" w:rsidRPr="000F4BB1">
        <w:rPr>
          <w:rFonts w:ascii="Times New Roman" w:hAnsi="Times New Roman" w:cs="Times New Roman"/>
          <w:noProof/>
          <w:sz w:val="24"/>
          <w:szCs w:val="24"/>
          <w:lang w:eastAsia="ru-RU"/>
        </w:rPr>
        <w:drawing>
          <wp:inline distT="0" distB="0" distL="0" distR="0" wp14:anchorId="0EC62B5B" wp14:editId="637A0617">
            <wp:extent cx="933450" cy="257175"/>
            <wp:effectExtent l="0" t="0" r="0"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933450" cy="257175"/>
                    </a:xfrm>
                    <a:prstGeom prst="rect">
                      <a:avLst/>
                    </a:prstGeom>
                    <a:noFill/>
                    <a:ln>
                      <a:noFill/>
                    </a:ln>
                  </pic:spPr>
                </pic:pic>
              </a:graphicData>
            </a:graphic>
          </wp:inline>
        </w:drawing>
      </w:r>
      <w:r w:rsidR="00FA7751" w:rsidRPr="000F4BB1">
        <w:rPr>
          <w:rFonts w:ascii="Times New Roman" w:hAnsi="Times New Roman" w:cs="Times New Roman"/>
          <w:sz w:val="24"/>
          <w:szCs w:val="24"/>
        </w:rPr>
        <w:t xml:space="preserve"> (где </w:t>
      </w:r>
      <w:r w:rsidR="00FA7751" w:rsidRPr="000F4BB1">
        <w:rPr>
          <w:rFonts w:ascii="Times New Roman" w:hAnsi="Times New Roman" w:cs="Times New Roman"/>
          <w:noProof/>
          <w:sz w:val="24"/>
          <w:szCs w:val="24"/>
          <w:lang w:eastAsia="ru-RU"/>
        </w:rPr>
        <w:drawing>
          <wp:inline distT="0" distB="0" distL="0" distR="0" wp14:anchorId="5B489DDC" wp14:editId="0BDCE448">
            <wp:extent cx="295275" cy="257175"/>
            <wp:effectExtent l="0" t="0" r="9525"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95275" cy="257175"/>
                    </a:xfrm>
                    <a:prstGeom prst="rect">
                      <a:avLst/>
                    </a:prstGeom>
                    <a:noFill/>
                    <a:ln>
                      <a:noFill/>
                    </a:ln>
                  </pic:spPr>
                </pic:pic>
              </a:graphicData>
            </a:graphic>
          </wp:inline>
        </w:drawing>
      </w:r>
      <w:r w:rsidR="00FA7751" w:rsidRPr="000F4BB1">
        <w:rPr>
          <w:rFonts w:ascii="Times New Roman" w:hAnsi="Times New Roman" w:cs="Times New Roman"/>
          <w:sz w:val="24"/>
          <w:szCs w:val="24"/>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K; ДП - количество дней просрочки).</w:t>
      </w:r>
    </w:p>
    <w:p w:rsidR="00FA7751" w:rsidRPr="000F4BB1" w:rsidRDefault="00FA7751" w:rsidP="00FA7751">
      <w:pPr>
        <w:spacing w:after="0"/>
        <w:jc w:val="both"/>
        <w:rPr>
          <w:rFonts w:ascii="Times New Roman" w:hAnsi="Times New Roman" w:cs="Times New Roman"/>
          <w:sz w:val="24"/>
          <w:szCs w:val="24"/>
        </w:rPr>
      </w:pPr>
      <w:r w:rsidRPr="000F4BB1">
        <w:rPr>
          <w:rFonts w:ascii="Times New Roman" w:hAnsi="Times New Roman" w:cs="Times New Roman"/>
          <w:sz w:val="24"/>
          <w:szCs w:val="24"/>
        </w:rPr>
        <w:t xml:space="preserve">Коэффициент К определяется по формуле K = ДП / ДК x 100% (где ДП - количество дней </w:t>
      </w:r>
    </w:p>
    <w:p w:rsidR="00FA7751" w:rsidRPr="000F4BB1" w:rsidRDefault="00FA7751" w:rsidP="00FA7751">
      <w:pPr>
        <w:spacing w:after="0"/>
        <w:jc w:val="both"/>
        <w:rPr>
          <w:rFonts w:ascii="Times New Roman" w:hAnsi="Times New Roman" w:cs="Times New Roman"/>
          <w:sz w:val="24"/>
          <w:szCs w:val="24"/>
        </w:rPr>
      </w:pPr>
      <w:r w:rsidRPr="000F4BB1">
        <w:rPr>
          <w:rFonts w:ascii="Times New Roman" w:hAnsi="Times New Roman" w:cs="Times New Roman"/>
          <w:sz w:val="24"/>
          <w:szCs w:val="24"/>
        </w:rPr>
        <w:t>просрочки; ДК - срок исполнения обязательства по Договору (количество дней).</w:t>
      </w:r>
    </w:p>
    <w:p w:rsidR="00FA7751" w:rsidRPr="000F4BB1" w:rsidRDefault="00FA7751" w:rsidP="00FA7751">
      <w:pPr>
        <w:spacing w:after="0"/>
        <w:jc w:val="both"/>
        <w:rPr>
          <w:rFonts w:ascii="Times New Roman" w:hAnsi="Times New Roman" w:cs="Times New Roman"/>
          <w:sz w:val="24"/>
          <w:szCs w:val="24"/>
        </w:rPr>
      </w:pPr>
      <w:r w:rsidRPr="000F4BB1">
        <w:rPr>
          <w:rFonts w:ascii="Times New Roman" w:hAnsi="Times New Roman" w:cs="Times New Roman"/>
          <w:sz w:val="24"/>
          <w:szCs w:val="24"/>
        </w:rPr>
        <w:t>При K,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FA7751" w:rsidRPr="000F4BB1" w:rsidRDefault="00FA7751" w:rsidP="00FA7751">
      <w:pPr>
        <w:spacing w:after="0"/>
        <w:jc w:val="both"/>
        <w:rPr>
          <w:rFonts w:ascii="Times New Roman" w:hAnsi="Times New Roman" w:cs="Times New Roman"/>
          <w:sz w:val="24"/>
          <w:szCs w:val="24"/>
        </w:rPr>
      </w:pPr>
      <w:r w:rsidRPr="000F4BB1">
        <w:rPr>
          <w:rFonts w:ascii="Times New Roman" w:hAnsi="Times New Roman" w:cs="Times New Roman"/>
          <w:sz w:val="24"/>
          <w:szCs w:val="24"/>
        </w:rPr>
        <w:t>При K,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FA7751" w:rsidRPr="00552D8A" w:rsidRDefault="00FA7751" w:rsidP="00FA7751">
      <w:pPr>
        <w:spacing w:after="0"/>
        <w:jc w:val="both"/>
        <w:rPr>
          <w:rFonts w:ascii="Times New Roman" w:hAnsi="Times New Roman" w:cs="Times New Roman"/>
          <w:sz w:val="24"/>
          <w:szCs w:val="24"/>
        </w:rPr>
      </w:pPr>
      <w:r w:rsidRPr="000F4BB1">
        <w:rPr>
          <w:rFonts w:ascii="Times New Roman" w:hAnsi="Times New Roman" w:cs="Times New Roman"/>
          <w:sz w:val="24"/>
          <w:szCs w:val="24"/>
        </w:rPr>
        <w:t xml:space="preserve">При K, равном 100 процентам и более, размер ставки определяется за каждый день просрочки и принимается равным 0,03 ставки рефинансирования, установленной </w:t>
      </w:r>
      <w:r w:rsidRPr="00552D8A">
        <w:rPr>
          <w:rFonts w:ascii="Times New Roman" w:hAnsi="Times New Roman" w:cs="Times New Roman"/>
          <w:sz w:val="24"/>
          <w:szCs w:val="24"/>
        </w:rPr>
        <w:t>Центральным банком Российской Федерации на дату уплаты пени.</w:t>
      </w:r>
    </w:p>
    <w:p w:rsidR="002E71DE" w:rsidRDefault="00AE2749" w:rsidP="002E71D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21.12</w:t>
      </w:r>
      <w:r w:rsidR="002E71DE">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2E71DE" w:rsidRDefault="00AE2749" w:rsidP="002E71D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21.13. </w:t>
      </w:r>
      <w:r w:rsidR="002E71DE">
        <w:rPr>
          <w:rFonts w:ascii="Times New Roman" w:hAnsi="Times New Roman" w:cs="Times New Roman"/>
          <w:sz w:val="24"/>
          <w:szCs w:val="24"/>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3B15A2" w:rsidRPr="00552D8A" w:rsidRDefault="00FA7751" w:rsidP="00FA775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A6567C">
        <w:rPr>
          <w:rFonts w:ascii="Times New Roman" w:hAnsi="Times New Roman" w:cs="Times New Roman"/>
          <w:sz w:val="24"/>
          <w:szCs w:val="24"/>
        </w:rPr>
        <w:t>21</w:t>
      </w:r>
      <w:r w:rsidR="003B15A2" w:rsidRPr="00552D8A">
        <w:rPr>
          <w:rFonts w:ascii="Times New Roman" w:hAnsi="Times New Roman" w:cs="Times New Roman"/>
          <w:sz w:val="24"/>
          <w:szCs w:val="24"/>
        </w:rPr>
        <w:t xml:space="preserve">.7. В случае возникновения права требования оплаты неустойки от Исполнителя </w:t>
      </w:r>
      <w:r w:rsidR="009D538F">
        <w:rPr>
          <w:rFonts w:ascii="Times New Roman" w:hAnsi="Times New Roman" w:cs="Times New Roman"/>
          <w:sz w:val="24"/>
          <w:szCs w:val="24"/>
        </w:rPr>
        <w:t>Предприятие</w:t>
      </w:r>
      <w:r w:rsidR="003B15A2" w:rsidRPr="00552D8A">
        <w:rPr>
          <w:rFonts w:ascii="Times New Roman" w:hAnsi="Times New Roman" w:cs="Times New Roman"/>
          <w:sz w:val="24"/>
          <w:szCs w:val="24"/>
        </w:rPr>
        <w:t xml:space="preserve"> не позднее 20 (двадцати) дней с момента возникновения права требования </w:t>
      </w:r>
      <w:r w:rsidR="003B15A2" w:rsidRPr="00552D8A">
        <w:rPr>
          <w:rFonts w:ascii="Times New Roman" w:hAnsi="Times New Roman" w:cs="Times New Roman"/>
          <w:sz w:val="24"/>
          <w:szCs w:val="24"/>
        </w:rPr>
        <w:lastRenderedPageBreak/>
        <w:t xml:space="preserve">оплаты пени от Поставщика (подрядчика, исполнителя) </w:t>
      </w:r>
      <w:r w:rsidR="009D538F">
        <w:rPr>
          <w:rFonts w:ascii="Times New Roman" w:hAnsi="Times New Roman" w:cs="Times New Roman"/>
          <w:sz w:val="24"/>
          <w:szCs w:val="24"/>
        </w:rPr>
        <w:t>Предприятие</w:t>
      </w:r>
      <w:r w:rsidR="005834C7" w:rsidRPr="00552D8A">
        <w:rPr>
          <w:rFonts w:ascii="Times New Roman" w:hAnsi="Times New Roman" w:cs="Times New Roman"/>
          <w:sz w:val="24"/>
          <w:szCs w:val="24"/>
        </w:rPr>
        <w:t xml:space="preserve"> </w:t>
      </w:r>
      <w:r w:rsidR="003B15A2" w:rsidRPr="00552D8A">
        <w:rPr>
          <w:rFonts w:ascii="Times New Roman" w:hAnsi="Times New Roman" w:cs="Times New Roman"/>
          <w:sz w:val="24"/>
          <w:szCs w:val="24"/>
        </w:rPr>
        <w:t>направляет Поставщику претензионное письмо с требованием оплаты в течение 7 (семи) дней с даты получения претензионного письма пени, рассчитанной в соответствии с положениями законодательства и условиями Договора.</w:t>
      </w:r>
    </w:p>
    <w:p w:rsidR="003B15A2" w:rsidRPr="00552D8A" w:rsidRDefault="00FA7751" w:rsidP="00FA775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A6567C">
        <w:rPr>
          <w:rFonts w:ascii="Times New Roman" w:hAnsi="Times New Roman" w:cs="Times New Roman"/>
          <w:sz w:val="24"/>
          <w:szCs w:val="24"/>
        </w:rPr>
        <w:t>21</w:t>
      </w:r>
      <w:r w:rsidR="003B15A2" w:rsidRPr="00552D8A">
        <w:rPr>
          <w:rFonts w:ascii="Times New Roman" w:hAnsi="Times New Roman" w:cs="Times New Roman"/>
          <w:sz w:val="24"/>
          <w:szCs w:val="24"/>
        </w:rPr>
        <w:t xml:space="preserve">.8. В случае неоплаты (отказе от уплаты) Поставщиком неустойки (штрафа, пени), начисленной в соответствии с условиями Договора, </w:t>
      </w:r>
      <w:r w:rsidR="009D538F">
        <w:rPr>
          <w:rFonts w:ascii="Times New Roman" w:hAnsi="Times New Roman" w:cs="Times New Roman"/>
          <w:sz w:val="24"/>
          <w:szCs w:val="24"/>
        </w:rPr>
        <w:t>Предприятие</w:t>
      </w:r>
      <w:r w:rsidR="003B15A2" w:rsidRPr="00552D8A">
        <w:rPr>
          <w:rFonts w:ascii="Times New Roman" w:hAnsi="Times New Roman" w:cs="Times New Roman"/>
          <w:sz w:val="24"/>
          <w:szCs w:val="24"/>
        </w:rPr>
        <w:t xml:space="preserve"> вправе удержать сумму неустойки из суммы, подлежащей оплате Поставщику за оказанные услуги.</w:t>
      </w:r>
    </w:p>
    <w:p w:rsidR="003B15A2" w:rsidRPr="00552D8A" w:rsidRDefault="003B15A2" w:rsidP="000F4BB1">
      <w:pPr>
        <w:spacing w:after="0"/>
        <w:jc w:val="both"/>
        <w:rPr>
          <w:rFonts w:ascii="Times New Roman" w:hAnsi="Times New Roman" w:cs="Times New Roman"/>
          <w:sz w:val="24"/>
          <w:szCs w:val="24"/>
        </w:rPr>
      </w:pPr>
      <w:r w:rsidRPr="00552D8A">
        <w:rPr>
          <w:rFonts w:ascii="Times New Roman" w:hAnsi="Times New Roman" w:cs="Times New Roman"/>
          <w:sz w:val="24"/>
          <w:szCs w:val="24"/>
        </w:rPr>
        <w:t>При неоплате (отказе от уплаты) Поставщиком (подрядчиком, исполнителем</w:t>
      </w:r>
      <w:r w:rsidRPr="000F4BB1">
        <w:rPr>
          <w:rFonts w:ascii="Times New Roman" w:hAnsi="Times New Roman" w:cs="Times New Roman"/>
          <w:sz w:val="24"/>
          <w:szCs w:val="24"/>
        </w:rPr>
        <w:t>) неустойки (штрафа, пени) в течение 40 (сорока) дней с момента возникновения права требования оплаты неустойки (штрафа, пени</w:t>
      </w:r>
      <w:r w:rsidRPr="00552D8A">
        <w:rPr>
          <w:rFonts w:ascii="Times New Roman" w:hAnsi="Times New Roman" w:cs="Times New Roman"/>
          <w:sz w:val="24"/>
          <w:szCs w:val="24"/>
        </w:rPr>
        <w:t xml:space="preserve">) </w:t>
      </w:r>
      <w:r w:rsidR="009D538F">
        <w:rPr>
          <w:rFonts w:ascii="Times New Roman" w:hAnsi="Times New Roman" w:cs="Times New Roman"/>
          <w:sz w:val="24"/>
          <w:szCs w:val="24"/>
        </w:rPr>
        <w:t>Предприятие</w:t>
      </w:r>
      <w:r w:rsidRPr="00552D8A">
        <w:rPr>
          <w:rFonts w:ascii="Times New Roman" w:hAnsi="Times New Roman" w:cs="Times New Roman"/>
          <w:sz w:val="24"/>
          <w:szCs w:val="24"/>
        </w:rPr>
        <w:t xml:space="preserve"> направляет в суд исковое заявление с требованием оплаты неустойки (штрафа, пени), рассчитанной в соответствии с положениями законодательства и условиями Договора за весь период просрочки исполнения.</w:t>
      </w:r>
    </w:p>
    <w:p w:rsidR="003B15A2" w:rsidRPr="00552D8A" w:rsidRDefault="00A6567C" w:rsidP="00FA7751">
      <w:pPr>
        <w:spacing w:after="0"/>
        <w:ind w:firstLine="426"/>
        <w:jc w:val="both"/>
        <w:rPr>
          <w:rFonts w:ascii="Times New Roman" w:hAnsi="Times New Roman" w:cs="Times New Roman"/>
          <w:sz w:val="24"/>
          <w:szCs w:val="24"/>
        </w:rPr>
      </w:pPr>
      <w:r>
        <w:rPr>
          <w:rFonts w:ascii="Times New Roman" w:hAnsi="Times New Roman" w:cs="Times New Roman"/>
          <w:sz w:val="24"/>
          <w:szCs w:val="24"/>
        </w:rPr>
        <w:t>21</w:t>
      </w:r>
      <w:r w:rsidR="003B15A2" w:rsidRPr="00552D8A">
        <w:rPr>
          <w:rFonts w:ascii="Times New Roman" w:hAnsi="Times New Roman" w:cs="Times New Roman"/>
          <w:sz w:val="24"/>
          <w:szCs w:val="24"/>
        </w:rPr>
        <w:t xml:space="preserve">.9. При невыполнении обязательств по Договору, кроме уплаты неустойки (штрафа, пени) Поставщик (подрядчик, исполнитель) возмещает в полном объеме понесенные </w:t>
      </w:r>
      <w:r w:rsidR="009D538F">
        <w:rPr>
          <w:rFonts w:ascii="Times New Roman" w:hAnsi="Times New Roman" w:cs="Times New Roman"/>
          <w:sz w:val="24"/>
          <w:szCs w:val="24"/>
        </w:rPr>
        <w:t>Предприятие</w:t>
      </w:r>
      <w:r w:rsidR="005834C7" w:rsidRPr="00552D8A">
        <w:rPr>
          <w:rFonts w:ascii="Times New Roman" w:hAnsi="Times New Roman" w:cs="Times New Roman"/>
          <w:sz w:val="24"/>
          <w:szCs w:val="24"/>
        </w:rPr>
        <w:t>м</w:t>
      </w:r>
      <w:r w:rsidR="003B15A2" w:rsidRPr="00552D8A">
        <w:rPr>
          <w:rFonts w:ascii="Times New Roman" w:hAnsi="Times New Roman" w:cs="Times New Roman"/>
          <w:sz w:val="24"/>
          <w:szCs w:val="24"/>
        </w:rPr>
        <w:t xml:space="preserve"> убытки.</w:t>
      </w:r>
    </w:p>
    <w:p w:rsidR="003B15A2" w:rsidRPr="00552D8A" w:rsidRDefault="00A6567C" w:rsidP="00FA7751">
      <w:pPr>
        <w:spacing w:after="0"/>
        <w:ind w:firstLine="426"/>
        <w:jc w:val="both"/>
        <w:rPr>
          <w:rFonts w:ascii="Times New Roman" w:hAnsi="Times New Roman" w:cs="Times New Roman"/>
          <w:sz w:val="24"/>
          <w:szCs w:val="24"/>
        </w:rPr>
      </w:pPr>
      <w:r>
        <w:rPr>
          <w:rFonts w:ascii="Times New Roman" w:hAnsi="Times New Roman" w:cs="Times New Roman"/>
          <w:sz w:val="24"/>
          <w:szCs w:val="24"/>
        </w:rPr>
        <w:t>21</w:t>
      </w:r>
      <w:r w:rsidR="003B15A2" w:rsidRPr="00552D8A">
        <w:rPr>
          <w:rFonts w:ascii="Times New Roman" w:hAnsi="Times New Roman" w:cs="Times New Roman"/>
          <w:sz w:val="24"/>
          <w:szCs w:val="24"/>
        </w:rPr>
        <w:t>.10. Уплата неустойки (штрафа, пеней) не освобождает Стороны от исполнения своих обязательств по Договору.</w:t>
      </w:r>
    </w:p>
    <w:p w:rsidR="003B15A2" w:rsidRPr="00552D8A" w:rsidRDefault="00A6567C" w:rsidP="00FA7751">
      <w:pPr>
        <w:spacing w:after="0"/>
        <w:ind w:firstLine="426"/>
        <w:jc w:val="both"/>
        <w:rPr>
          <w:rFonts w:ascii="Times New Roman" w:hAnsi="Times New Roman" w:cs="Times New Roman"/>
          <w:sz w:val="24"/>
          <w:szCs w:val="24"/>
        </w:rPr>
      </w:pPr>
      <w:r>
        <w:rPr>
          <w:rFonts w:ascii="Times New Roman" w:hAnsi="Times New Roman" w:cs="Times New Roman"/>
          <w:sz w:val="24"/>
          <w:szCs w:val="24"/>
        </w:rPr>
        <w:t>21</w:t>
      </w:r>
      <w:r w:rsidR="003B15A2" w:rsidRPr="00552D8A">
        <w:rPr>
          <w:rFonts w:ascii="Times New Roman" w:hAnsi="Times New Roman" w:cs="Times New Roman"/>
          <w:sz w:val="24"/>
          <w:szCs w:val="24"/>
        </w:rPr>
        <w:t>.11. Споры, возникшие по исполнению Договора, разрешаются путем переговоров, а при не достижении согласия – в Арбитражном суде Кировской области.</w:t>
      </w:r>
    </w:p>
    <w:p w:rsidR="003B15A2" w:rsidRPr="00552D8A" w:rsidRDefault="003B15A2" w:rsidP="000F4BB1">
      <w:pPr>
        <w:spacing w:after="0"/>
        <w:jc w:val="both"/>
        <w:rPr>
          <w:rFonts w:ascii="Times New Roman" w:hAnsi="Times New Roman" w:cs="Times New Roman"/>
          <w:sz w:val="24"/>
          <w:szCs w:val="24"/>
        </w:rPr>
      </w:pPr>
    </w:p>
    <w:p w:rsidR="003B15A2" w:rsidRPr="00552D8A" w:rsidRDefault="00A6567C" w:rsidP="000F4BB1">
      <w:pPr>
        <w:pStyle w:val="1"/>
        <w:spacing w:before="0"/>
        <w:jc w:val="center"/>
        <w:rPr>
          <w:rFonts w:ascii="Times New Roman" w:hAnsi="Times New Roman" w:cs="Times New Roman"/>
          <w:b/>
          <w:color w:val="auto"/>
          <w:sz w:val="24"/>
          <w:szCs w:val="24"/>
        </w:rPr>
      </w:pPr>
      <w:bookmarkStart w:id="35" w:name="_Toc520114834"/>
      <w:r>
        <w:rPr>
          <w:rFonts w:ascii="Times New Roman" w:hAnsi="Times New Roman" w:cs="Times New Roman"/>
          <w:b/>
          <w:color w:val="auto"/>
          <w:sz w:val="24"/>
          <w:szCs w:val="24"/>
        </w:rPr>
        <w:t>22</w:t>
      </w:r>
      <w:r w:rsidR="003B15A2" w:rsidRPr="00552D8A">
        <w:rPr>
          <w:rFonts w:ascii="Times New Roman" w:hAnsi="Times New Roman" w:cs="Times New Roman"/>
          <w:b/>
          <w:color w:val="auto"/>
          <w:sz w:val="24"/>
          <w:szCs w:val="24"/>
        </w:rPr>
        <w:t>. Антидемпинговые условия закупок</w:t>
      </w:r>
      <w:bookmarkEnd w:id="35"/>
    </w:p>
    <w:p w:rsidR="00196170" w:rsidRPr="00552D8A" w:rsidRDefault="00196170" w:rsidP="000F4BB1">
      <w:pPr>
        <w:spacing w:after="0"/>
        <w:jc w:val="center"/>
        <w:rPr>
          <w:rFonts w:ascii="Times New Roman" w:hAnsi="Times New Roman" w:cs="Times New Roman"/>
          <w:b/>
          <w:sz w:val="24"/>
          <w:szCs w:val="24"/>
        </w:rPr>
      </w:pPr>
    </w:p>
    <w:p w:rsidR="003B15A2" w:rsidRPr="00552D8A" w:rsidRDefault="009D538F" w:rsidP="000F4BB1">
      <w:pPr>
        <w:spacing w:after="0"/>
        <w:ind w:firstLine="708"/>
        <w:jc w:val="both"/>
        <w:rPr>
          <w:rFonts w:ascii="Times New Roman" w:hAnsi="Times New Roman" w:cs="Times New Roman"/>
          <w:sz w:val="24"/>
          <w:szCs w:val="24"/>
        </w:rPr>
      </w:pPr>
      <w:r>
        <w:rPr>
          <w:rFonts w:ascii="Times New Roman" w:hAnsi="Times New Roman" w:cs="Times New Roman"/>
          <w:sz w:val="24"/>
          <w:szCs w:val="24"/>
        </w:rPr>
        <w:t>Предприятие</w:t>
      </w:r>
      <w:r w:rsidR="003B15A2" w:rsidRPr="00552D8A">
        <w:rPr>
          <w:rFonts w:ascii="Times New Roman" w:hAnsi="Times New Roman" w:cs="Times New Roman"/>
          <w:sz w:val="24"/>
          <w:szCs w:val="24"/>
        </w:rPr>
        <w:t xml:space="preserve"> вправе отклонить заявку, поданную Участником закупок, если он установил, что предложенная в ней цена, в сочетании с другими предложениями заявки в отношении объекта закупки, аномально занижена, то есть на 25 (двадцать пять) или более процентов ниже цены заявки, предложенной Участником закупок, занявшим второе место (далее – демпинговая цена), и у </w:t>
      </w:r>
      <w:r>
        <w:rPr>
          <w:rFonts w:ascii="Times New Roman" w:hAnsi="Times New Roman" w:cs="Times New Roman"/>
          <w:sz w:val="24"/>
          <w:szCs w:val="24"/>
        </w:rPr>
        <w:t>Предприятия</w:t>
      </w:r>
      <w:r w:rsidR="005834C7" w:rsidRPr="00552D8A">
        <w:rPr>
          <w:rFonts w:ascii="Times New Roman" w:hAnsi="Times New Roman" w:cs="Times New Roman"/>
          <w:sz w:val="24"/>
          <w:szCs w:val="24"/>
        </w:rPr>
        <w:t xml:space="preserve"> </w:t>
      </w:r>
      <w:r w:rsidR="003B15A2" w:rsidRPr="00552D8A">
        <w:rPr>
          <w:rFonts w:ascii="Times New Roman" w:hAnsi="Times New Roman" w:cs="Times New Roman"/>
          <w:sz w:val="24"/>
          <w:szCs w:val="24"/>
        </w:rPr>
        <w:t>возникли обоснованные сомнения в способности участника закупки исполнить договор на предложенных условиях.</w:t>
      </w:r>
    </w:p>
    <w:p w:rsidR="003B15A2" w:rsidRPr="000F4BB1" w:rsidRDefault="003B15A2" w:rsidP="000F4BB1">
      <w:pPr>
        <w:spacing w:after="0"/>
        <w:ind w:firstLine="708"/>
        <w:jc w:val="both"/>
        <w:rPr>
          <w:rFonts w:ascii="Times New Roman" w:hAnsi="Times New Roman" w:cs="Times New Roman"/>
          <w:sz w:val="24"/>
          <w:szCs w:val="24"/>
        </w:rPr>
      </w:pPr>
      <w:r w:rsidRPr="00552D8A">
        <w:rPr>
          <w:rFonts w:ascii="Times New Roman" w:hAnsi="Times New Roman" w:cs="Times New Roman"/>
          <w:sz w:val="24"/>
          <w:szCs w:val="24"/>
        </w:rPr>
        <w:t xml:space="preserve">Перед заключением договора </w:t>
      </w:r>
      <w:r w:rsidR="009D538F">
        <w:rPr>
          <w:rFonts w:ascii="Times New Roman" w:hAnsi="Times New Roman" w:cs="Times New Roman"/>
          <w:sz w:val="24"/>
          <w:szCs w:val="24"/>
        </w:rPr>
        <w:t>Предприятие</w:t>
      </w:r>
      <w:r w:rsidR="005834C7" w:rsidRPr="00552D8A">
        <w:rPr>
          <w:rFonts w:ascii="Times New Roman" w:hAnsi="Times New Roman" w:cs="Times New Roman"/>
          <w:sz w:val="24"/>
          <w:szCs w:val="24"/>
        </w:rPr>
        <w:t xml:space="preserve"> </w:t>
      </w:r>
      <w:r w:rsidRPr="00552D8A">
        <w:rPr>
          <w:rFonts w:ascii="Times New Roman" w:hAnsi="Times New Roman" w:cs="Times New Roman"/>
          <w:sz w:val="24"/>
          <w:szCs w:val="24"/>
        </w:rPr>
        <w:t>вправе</w:t>
      </w:r>
      <w:r w:rsidRPr="000F4BB1">
        <w:rPr>
          <w:rFonts w:ascii="Times New Roman" w:hAnsi="Times New Roman" w:cs="Times New Roman"/>
          <w:sz w:val="24"/>
          <w:szCs w:val="24"/>
        </w:rPr>
        <w:t xml:space="preserve"> запросить у участника закупки, подавшего заявку с демпинговой ценой, письменные пояснения, содержащие структуру формирования предложенной цены и обоснование возможности исполнения договора по предложенной цене, с приложением всех необходимых подтверждающих документов, а также копии исполненных договоров на поставку аналогичных товаров, выполнение работ, оказание услуг без штрафов (пеней), в течение периода не менее чем один год до даты подачи заявки. </w:t>
      </w:r>
    </w:p>
    <w:p w:rsidR="003B15A2" w:rsidRPr="00552D8A" w:rsidRDefault="003B15A2" w:rsidP="000F4BB1">
      <w:pPr>
        <w:spacing w:after="0"/>
        <w:ind w:firstLine="708"/>
        <w:jc w:val="both"/>
        <w:rPr>
          <w:rFonts w:ascii="Times New Roman" w:hAnsi="Times New Roman" w:cs="Times New Roman"/>
          <w:sz w:val="24"/>
          <w:szCs w:val="24"/>
        </w:rPr>
      </w:pPr>
      <w:r w:rsidRPr="000F4BB1">
        <w:rPr>
          <w:rFonts w:ascii="Times New Roman" w:hAnsi="Times New Roman" w:cs="Times New Roman"/>
          <w:sz w:val="24"/>
          <w:szCs w:val="24"/>
        </w:rPr>
        <w:t xml:space="preserve">Не позднее 2 рабочих дней с момента получения </w:t>
      </w:r>
      <w:r w:rsidRPr="00552D8A">
        <w:rPr>
          <w:rFonts w:ascii="Times New Roman" w:hAnsi="Times New Roman" w:cs="Times New Roman"/>
          <w:sz w:val="24"/>
          <w:szCs w:val="24"/>
        </w:rPr>
        <w:t xml:space="preserve">от </w:t>
      </w:r>
      <w:r w:rsidR="009D538F">
        <w:rPr>
          <w:rFonts w:ascii="Times New Roman" w:hAnsi="Times New Roman" w:cs="Times New Roman"/>
          <w:sz w:val="24"/>
          <w:szCs w:val="24"/>
        </w:rPr>
        <w:t>Предприятия</w:t>
      </w:r>
      <w:r w:rsidRPr="00552D8A">
        <w:rPr>
          <w:rFonts w:ascii="Times New Roman" w:hAnsi="Times New Roman" w:cs="Times New Roman"/>
          <w:sz w:val="24"/>
          <w:szCs w:val="24"/>
        </w:rPr>
        <w:t xml:space="preserve"> запроса участник процедуры закупки, подавший заявку с демпинговой ценой, обязан представить </w:t>
      </w:r>
      <w:r w:rsidR="005834C7" w:rsidRPr="00552D8A">
        <w:rPr>
          <w:rFonts w:ascii="Times New Roman" w:hAnsi="Times New Roman" w:cs="Times New Roman"/>
          <w:sz w:val="24"/>
          <w:szCs w:val="24"/>
        </w:rPr>
        <w:t xml:space="preserve">Обществу </w:t>
      </w:r>
      <w:r w:rsidRPr="00552D8A">
        <w:rPr>
          <w:rFonts w:ascii="Times New Roman" w:hAnsi="Times New Roman" w:cs="Times New Roman"/>
          <w:sz w:val="24"/>
          <w:szCs w:val="24"/>
        </w:rPr>
        <w:t xml:space="preserve"> письменные пояснения, содержащие структуру формирования предложенной цены и обоснование возможности исполнения договора по предложенной цене, с приложением всех необходимых подтверждающих доку</w:t>
      </w:r>
      <w:r w:rsidR="00196170" w:rsidRPr="00552D8A">
        <w:rPr>
          <w:rFonts w:ascii="Times New Roman" w:hAnsi="Times New Roman" w:cs="Times New Roman"/>
          <w:sz w:val="24"/>
          <w:szCs w:val="24"/>
        </w:rPr>
        <w:t>ментов.</w:t>
      </w:r>
    </w:p>
    <w:p w:rsidR="003B15A2" w:rsidRPr="00552D8A" w:rsidRDefault="003B15A2" w:rsidP="000F4BB1">
      <w:pPr>
        <w:spacing w:after="0"/>
        <w:ind w:firstLine="708"/>
        <w:jc w:val="both"/>
        <w:rPr>
          <w:rFonts w:ascii="Times New Roman" w:hAnsi="Times New Roman" w:cs="Times New Roman"/>
          <w:sz w:val="24"/>
          <w:szCs w:val="24"/>
        </w:rPr>
      </w:pPr>
      <w:r w:rsidRPr="00552D8A">
        <w:rPr>
          <w:rFonts w:ascii="Times New Roman" w:hAnsi="Times New Roman" w:cs="Times New Roman"/>
          <w:sz w:val="24"/>
          <w:szCs w:val="24"/>
        </w:rPr>
        <w:t xml:space="preserve">Не позднее 2 рабочих дней с момента получения письменных пояснений и документов </w:t>
      </w:r>
      <w:r w:rsidR="009D538F">
        <w:rPr>
          <w:rFonts w:ascii="Times New Roman" w:hAnsi="Times New Roman" w:cs="Times New Roman"/>
          <w:sz w:val="24"/>
          <w:szCs w:val="24"/>
        </w:rPr>
        <w:t>Предприятие</w:t>
      </w:r>
      <w:r w:rsidR="005834C7" w:rsidRPr="00552D8A">
        <w:rPr>
          <w:rFonts w:ascii="Times New Roman" w:hAnsi="Times New Roman" w:cs="Times New Roman"/>
          <w:sz w:val="24"/>
          <w:szCs w:val="24"/>
        </w:rPr>
        <w:t xml:space="preserve"> </w:t>
      </w:r>
      <w:r w:rsidRPr="00552D8A">
        <w:rPr>
          <w:rFonts w:ascii="Times New Roman" w:hAnsi="Times New Roman" w:cs="Times New Roman"/>
          <w:sz w:val="24"/>
          <w:szCs w:val="24"/>
        </w:rPr>
        <w:t>рассматривает представленные документы и, в случае согласия с доводами участника процедуры закупки, подтверждающими способность последнего надлежащим образом исполнить договор, заключает с таким участником договор на условиях, указанных в заявке такого участника.</w:t>
      </w:r>
    </w:p>
    <w:p w:rsidR="003B15A2" w:rsidRPr="000F4BB1" w:rsidRDefault="003B15A2" w:rsidP="000F4BB1">
      <w:pPr>
        <w:spacing w:after="0"/>
        <w:ind w:firstLine="708"/>
        <w:jc w:val="both"/>
        <w:rPr>
          <w:rFonts w:ascii="Times New Roman" w:hAnsi="Times New Roman" w:cs="Times New Roman"/>
          <w:sz w:val="24"/>
          <w:szCs w:val="24"/>
        </w:rPr>
      </w:pPr>
      <w:r w:rsidRPr="00552D8A">
        <w:rPr>
          <w:rFonts w:ascii="Times New Roman" w:hAnsi="Times New Roman" w:cs="Times New Roman"/>
          <w:sz w:val="24"/>
          <w:szCs w:val="24"/>
        </w:rPr>
        <w:t xml:space="preserve">В случае если участник закупки в установленный срок не представил пояснения и документы либо пояснения и документы, представленные таким участником, не </w:t>
      </w:r>
      <w:r w:rsidRPr="00552D8A">
        <w:rPr>
          <w:rFonts w:ascii="Times New Roman" w:hAnsi="Times New Roman" w:cs="Times New Roman"/>
          <w:sz w:val="24"/>
          <w:szCs w:val="24"/>
        </w:rPr>
        <w:lastRenderedPageBreak/>
        <w:t xml:space="preserve">доказывают способность последнего надлежащим образом исполнить договор, </w:t>
      </w:r>
      <w:r w:rsidR="009D538F">
        <w:rPr>
          <w:rFonts w:ascii="Times New Roman" w:hAnsi="Times New Roman" w:cs="Times New Roman"/>
          <w:sz w:val="24"/>
          <w:szCs w:val="24"/>
        </w:rPr>
        <w:t>Предприятие</w:t>
      </w:r>
      <w:r w:rsidR="005834C7">
        <w:rPr>
          <w:rFonts w:ascii="Times New Roman" w:hAnsi="Times New Roman" w:cs="Times New Roman"/>
          <w:sz w:val="24"/>
          <w:szCs w:val="24"/>
        </w:rPr>
        <w:t xml:space="preserve"> </w:t>
      </w:r>
      <w:r w:rsidRPr="000F4BB1">
        <w:rPr>
          <w:rFonts w:ascii="Times New Roman" w:hAnsi="Times New Roman" w:cs="Times New Roman"/>
          <w:sz w:val="24"/>
          <w:szCs w:val="24"/>
        </w:rPr>
        <w:t>отклоняет заявку такого участника.</w:t>
      </w:r>
    </w:p>
    <w:p w:rsidR="003B15A2" w:rsidRPr="000F4BB1" w:rsidRDefault="003B15A2" w:rsidP="000F4BB1">
      <w:pPr>
        <w:spacing w:after="0"/>
        <w:jc w:val="both"/>
        <w:rPr>
          <w:rFonts w:ascii="Times New Roman" w:hAnsi="Times New Roman" w:cs="Times New Roman"/>
          <w:sz w:val="24"/>
          <w:szCs w:val="24"/>
        </w:rPr>
      </w:pPr>
    </w:p>
    <w:p w:rsidR="003B15A2" w:rsidRPr="000F4BB1" w:rsidRDefault="003B15A2" w:rsidP="000F4BB1">
      <w:pPr>
        <w:pStyle w:val="1"/>
        <w:spacing w:before="0"/>
        <w:jc w:val="center"/>
        <w:rPr>
          <w:rFonts w:ascii="Times New Roman" w:hAnsi="Times New Roman" w:cs="Times New Roman"/>
          <w:b/>
          <w:color w:val="auto"/>
          <w:sz w:val="24"/>
          <w:szCs w:val="24"/>
        </w:rPr>
      </w:pPr>
      <w:bookmarkStart w:id="36" w:name="_Toc520114835"/>
      <w:r w:rsidRPr="000F4BB1">
        <w:rPr>
          <w:rFonts w:ascii="Times New Roman" w:hAnsi="Times New Roman" w:cs="Times New Roman"/>
          <w:b/>
          <w:color w:val="auto"/>
          <w:sz w:val="24"/>
          <w:szCs w:val="24"/>
        </w:rPr>
        <w:t>2</w:t>
      </w:r>
      <w:r w:rsidR="00FC108C">
        <w:rPr>
          <w:rFonts w:ascii="Times New Roman" w:hAnsi="Times New Roman" w:cs="Times New Roman"/>
          <w:b/>
          <w:color w:val="auto"/>
          <w:sz w:val="24"/>
          <w:szCs w:val="24"/>
        </w:rPr>
        <w:t>3</w:t>
      </w:r>
      <w:r w:rsidRPr="000F4BB1">
        <w:rPr>
          <w:rFonts w:ascii="Times New Roman" w:hAnsi="Times New Roman" w:cs="Times New Roman"/>
          <w:b/>
          <w:color w:val="auto"/>
          <w:sz w:val="24"/>
          <w:szCs w:val="24"/>
        </w:rPr>
        <w:t>. Порядок ведения реестра недобросовестных поставщиков</w:t>
      </w:r>
      <w:bookmarkEnd w:id="36"/>
    </w:p>
    <w:p w:rsidR="00196170" w:rsidRPr="000F4BB1" w:rsidRDefault="00196170" w:rsidP="000F4BB1">
      <w:pPr>
        <w:spacing w:after="0"/>
        <w:jc w:val="center"/>
        <w:rPr>
          <w:rFonts w:ascii="Times New Roman" w:hAnsi="Times New Roman" w:cs="Times New Roman"/>
          <w:b/>
          <w:sz w:val="24"/>
          <w:szCs w:val="24"/>
        </w:rPr>
      </w:pPr>
    </w:p>
    <w:p w:rsidR="00FC108C" w:rsidRPr="00FC108C" w:rsidRDefault="003B15A2" w:rsidP="00FC108C">
      <w:pPr>
        <w:spacing w:after="0"/>
        <w:ind w:firstLine="708"/>
        <w:jc w:val="both"/>
        <w:rPr>
          <w:rFonts w:ascii="Times New Roman" w:hAnsi="Times New Roman" w:cs="Times New Roman"/>
          <w:sz w:val="24"/>
          <w:szCs w:val="24"/>
        </w:rPr>
      </w:pPr>
      <w:r w:rsidRPr="000F4BB1">
        <w:rPr>
          <w:rFonts w:ascii="Times New Roman" w:hAnsi="Times New Roman" w:cs="Times New Roman"/>
          <w:sz w:val="24"/>
          <w:szCs w:val="24"/>
        </w:rPr>
        <w:t>2</w:t>
      </w:r>
      <w:r w:rsidR="00FC108C">
        <w:rPr>
          <w:rFonts w:ascii="Times New Roman" w:hAnsi="Times New Roman" w:cs="Times New Roman"/>
          <w:sz w:val="24"/>
          <w:szCs w:val="24"/>
        </w:rPr>
        <w:t>3</w:t>
      </w:r>
      <w:r w:rsidRPr="000F4BB1">
        <w:rPr>
          <w:rFonts w:ascii="Times New Roman" w:hAnsi="Times New Roman" w:cs="Times New Roman"/>
          <w:sz w:val="24"/>
          <w:szCs w:val="24"/>
        </w:rPr>
        <w:t xml:space="preserve">.1. </w:t>
      </w:r>
      <w:r w:rsidR="00FC108C" w:rsidRPr="00FC108C">
        <w:rPr>
          <w:rFonts w:ascii="Times New Roman" w:hAnsi="Times New Roman" w:cs="Times New Roman"/>
          <w:sz w:val="24"/>
          <w:szCs w:val="24"/>
        </w:rPr>
        <w:t>Ведение реестра недобросовестных поставщиков осуществляется федеральным органом исполнительной власти, уполномоченным Правительством Российской Федерации, в единой информационной системе.</w:t>
      </w:r>
    </w:p>
    <w:p w:rsidR="00FC108C" w:rsidRPr="00FC108C" w:rsidRDefault="00FC108C" w:rsidP="00FC108C">
      <w:pPr>
        <w:spacing w:after="0"/>
        <w:ind w:firstLine="708"/>
        <w:jc w:val="both"/>
        <w:rPr>
          <w:rFonts w:ascii="Times New Roman" w:hAnsi="Times New Roman" w:cs="Times New Roman"/>
          <w:sz w:val="24"/>
          <w:szCs w:val="24"/>
        </w:rPr>
      </w:pPr>
      <w:r w:rsidRPr="00FC108C">
        <w:rPr>
          <w:rFonts w:ascii="Times New Roman" w:hAnsi="Times New Roman" w:cs="Times New Roman"/>
          <w:sz w:val="24"/>
          <w:szCs w:val="24"/>
        </w:rPr>
        <w:t>2</w:t>
      </w:r>
      <w:r>
        <w:rPr>
          <w:rFonts w:ascii="Times New Roman" w:hAnsi="Times New Roman" w:cs="Times New Roman"/>
          <w:sz w:val="24"/>
          <w:szCs w:val="24"/>
        </w:rPr>
        <w:t>3</w:t>
      </w:r>
      <w:r w:rsidRPr="00FC108C">
        <w:rPr>
          <w:rFonts w:ascii="Times New Roman" w:hAnsi="Times New Roman" w:cs="Times New Roman"/>
          <w:sz w:val="24"/>
          <w:szCs w:val="24"/>
        </w:rPr>
        <w:t>.</w:t>
      </w:r>
      <w:r>
        <w:rPr>
          <w:rFonts w:ascii="Times New Roman" w:hAnsi="Times New Roman" w:cs="Times New Roman"/>
          <w:sz w:val="24"/>
          <w:szCs w:val="24"/>
        </w:rPr>
        <w:t>2.</w:t>
      </w:r>
      <w:r w:rsidRPr="00FC108C">
        <w:rPr>
          <w:rFonts w:ascii="Times New Roman" w:hAnsi="Times New Roman" w:cs="Times New Roman"/>
          <w:sz w:val="24"/>
          <w:szCs w:val="24"/>
        </w:rPr>
        <w:t xml:space="preserve"> 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w:t>
      </w:r>
    </w:p>
    <w:p w:rsidR="00FC108C" w:rsidRPr="00FC108C" w:rsidRDefault="00FC108C" w:rsidP="00FC108C">
      <w:pPr>
        <w:spacing w:after="0"/>
        <w:ind w:firstLine="708"/>
        <w:jc w:val="both"/>
        <w:rPr>
          <w:rFonts w:ascii="Times New Roman" w:hAnsi="Times New Roman" w:cs="Times New Roman"/>
          <w:sz w:val="24"/>
          <w:szCs w:val="24"/>
        </w:rPr>
      </w:pPr>
      <w:r>
        <w:rPr>
          <w:rFonts w:ascii="Times New Roman" w:hAnsi="Times New Roman" w:cs="Times New Roman"/>
          <w:sz w:val="24"/>
          <w:szCs w:val="24"/>
        </w:rPr>
        <w:t>23.3.</w:t>
      </w:r>
      <w:r w:rsidRPr="00FC108C">
        <w:rPr>
          <w:rFonts w:ascii="Times New Roman" w:hAnsi="Times New Roman" w:cs="Times New Roman"/>
          <w:sz w:val="24"/>
          <w:szCs w:val="24"/>
        </w:rPr>
        <w:t xml:space="preserve"> Перечень сведений, включаемых в реестр недобросовестных поставщиков, порядок направления заказчиками сведений о недобросовестных участниках закупки, поставщиках (исполнителях, подрядчиках) в федеральный орган исполнительной власти, уполномоченный на ведение реестра недобросовестных поставщиков, порядок ведения реестра недобросовестных поставщиков, требования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устанавливаются Правительством Российской Федерации.</w:t>
      </w:r>
    </w:p>
    <w:p w:rsidR="00FC108C" w:rsidRPr="00FC108C" w:rsidRDefault="00FC108C" w:rsidP="00FC108C">
      <w:pPr>
        <w:spacing w:after="0"/>
        <w:ind w:firstLine="708"/>
        <w:jc w:val="both"/>
        <w:rPr>
          <w:rFonts w:ascii="Times New Roman" w:hAnsi="Times New Roman" w:cs="Times New Roman"/>
          <w:sz w:val="24"/>
          <w:szCs w:val="24"/>
        </w:rPr>
      </w:pPr>
      <w:r>
        <w:rPr>
          <w:rFonts w:ascii="Times New Roman" w:hAnsi="Times New Roman" w:cs="Times New Roman"/>
          <w:sz w:val="24"/>
          <w:szCs w:val="24"/>
        </w:rPr>
        <w:t>23.4</w:t>
      </w:r>
      <w:r w:rsidRPr="00FC108C">
        <w:rPr>
          <w:rFonts w:ascii="Times New Roman" w:hAnsi="Times New Roman" w:cs="Times New Roman"/>
          <w:sz w:val="24"/>
          <w:szCs w:val="24"/>
        </w:rPr>
        <w:t>. Сведения, содержащиеся в реестре недобросовестных поставщиков, должны быть доступны для ознакомления в единой информационной системе без взимания платы.</w:t>
      </w:r>
    </w:p>
    <w:p w:rsidR="00FC108C" w:rsidRPr="00FC108C" w:rsidRDefault="00FC108C" w:rsidP="00FC108C">
      <w:pPr>
        <w:spacing w:after="0"/>
        <w:ind w:firstLine="708"/>
        <w:jc w:val="both"/>
        <w:rPr>
          <w:rFonts w:ascii="Times New Roman" w:hAnsi="Times New Roman" w:cs="Times New Roman"/>
          <w:sz w:val="24"/>
          <w:szCs w:val="24"/>
        </w:rPr>
      </w:pPr>
      <w:r>
        <w:rPr>
          <w:rFonts w:ascii="Times New Roman" w:hAnsi="Times New Roman" w:cs="Times New Roman"/>
          <w:sz w:val="24"/>
          <w:szCs w:val="24"/>
        </w:rPr>
        <w:t>23.5</w:t>
      </w:r>
      <w:r w:rsidRPr="00FC108C">
        <w:rPr>
          <w:rFonts w:ascii="Times New Roman" w:hAnsi="Times New Roman" w:cs="Times New Roman"/>
          <w:sz w:val="24"/>
          <w:szCs w:val="24"/>
        </w:rPr>
        <w:t>. Сведения, содержащиеся в реестре недобросовестных поставщиков, по истечении двух лет со дня их внесения в реестр недобросовестных поставщиков исключаются из этого реестра.</w:t>
      </w:r>
    </w:p>
    <w:p w:rsidR="00BD6930" w:rsidRPr="000F4BB1" w:rsidRDefault="00FC108C" w:rsidP="00FC108C">
      <w:pPr>
        <w:spacing w:after="0"/>
        <w:ind w:firstLine="708"/>
        <w:jc w:val="both"/>
        <w:rPr>
          <w:rFonts w:ascii="Times New Roman" w:hAnsi="Times New Roman" w:cs="Times New Roman"/>
          <w:sz w:val="24"/>
          <w:szCs w:val="24"/>
        </w:rPr>
      </w:pPr>
      <w:r>
        <w:rPr>
          <w:rFonts w:ascii="Times New Roman" w:hAnsi="Times New Roman" w:cs="Times New Roman"/>
          <w:sz w:val="24"/>
          <w:szCs w:val="24"/>
        </w:rPr>
        <w:t>23.</w:t>
      </w:r>
      <w:r w:rsidRPr="00FC108C">
        <w:rPr>
          <w:rFonts w:ascii="Times New Roman" w:hAnsi="Times New Roman" w:cs="Times New Roman"/>
          <w:sz w:val="24"/>
          <w:szCs w:val="24"/>
        </w:rPr>
        <w:t>6. Включение сведений об участнике закупки, уклонившемся от заключения договора, о поставщике (исполнителе, подрядчике), с которым договор расторгнут в связи с существенным нарушением им договора, в реестр недобросовестных поставщиков или содержание таких сведений в реестре недобросовестных поставщиков может быть обжаловано заинтересованным лицом в судебном порядке.</w:t>
      </w:r>
    </w:p>
    <w:sectPr w:rsidR="00BD6930" w:rsidRPr="000F4BB1" w:rsidSect="00813CD7">
      <w:footerReference w:type="default" r:id="rId4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5955" w:rsidRDefault="00375955" w:rsidP="000F4BB1">
      <w:pPr>
        <w:spacing w:after="0" w:line="240" w:lineRule="auto"/>
      </w:pPr>
      <w:r>
        <w:separator/>
      </w:r>
    </w:p>
  </w:endnote>
  <w:endnote w:type="continuationSeparator" w:id="0">
    <w:p w:rsidR="00375955" w:rsidRDefault="00375955" w:rsidP="000F4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7485550"/>
      <w:docPartObj>
        <w:docPartGallery w:val="Page Numbers (Bottom of Page)"/>
        <w:docPartUnique/>
      </w:docPartObj>
    </w:sdtPr>
    <w:sdtEndPr/>
    <w:sdtContent>
      <w:p w:rsidR="00156DD7" w:rsidRDefault="00156DD7">
        <w:pPr>
          <w:pStyle w:val="a7"/>
          <w:jc w:val="center"/>
        </w:pPr>
        <w:r>
          <w:fldChar w:fldCharType="begin"/>
        </w:r>
        <w:r>
          <w:instrText>PAGE   \* MERGEFORMAT</w:instrText>
        </w:r>
        <w:r>
          <w:fldChar w:fldCharType="separate"/>
        </w:r>
        <w:r w:rsidR="0046581E">
          <w:rPr>
            <w:noProof/>
          </w:rPr>
          <w:t>2</w:t>
        </w:r>
        <w:r>
          <w:rPr>
            <w:noProof/>
          </w:rPr>
          <w:fldChar w:fldCharType="end"/>
        </w:r>
      </w:p>
    </w:sdtContent>
  </w:sdt>
  <w:p w:rsidR="00156DD7" w:rsidRDefault="00156DD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5955" w:rsidRDefault="00375955" w:rsidP="000F4BB1">
      <w:pPr>
        <w:spacing w:after="0" w:line="240" w:lineRule="auto"/>
      </w:pPr>
      <w:r>
        <w:separator/>
      </w:r>
    </w:p>
  </w:footnote>
  <w:footnote w:type="continuationSeparator" w:id="0">
    <w:p w:rsidR="00375955" w:rsidRDefault="00375955" w:rsidP="000F4B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C6D49"/>
    <w:multiLevelType w:val="hybridMultilevel"/>
    <w:tmpl w:val="6B1A23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5A2"/>
    <w:rsid w:val="000212B9"/>
    <w:rsid w:val="00026817"/>
    <w:rsid w:val="0004665C"/>
    <w:rsid w:val="00047D0B"/>
    <w:rsid w:val="00064D3C"/>
    <w:rsid w:val="00085255"/>
    <w:rsid w:val="00094FAB"/>
    <w:rsid w:val="000B0A9E"/>
    <w:rsid w:val="000B4404"/>
    <w:rsid w:val="000C097A"/>
    <w:rsid w:val="000C41C4"/>
    <w:rsid w:val="000E3EB3"/>
    <w:rsid w:val="000F4BB1"/>
    <w:rsid w:val="001126A3"/>
    <w:rsid w:val="00113E26"/>
    <w:rsid w:val="00114844"/>
    <w:rsid w:val="00120383"/>
    <w:rsid w:val="00125298"/>
    <w:rsid w:val="00134F09"/>
    <w:rsid w:val="001375E2"/>
    <w:rsid w:val="0015596D"/>
    <w:rsid w:val="00156DD7"/>
    <w:rsid w:val="00174281"/>
    <w:rsid w:val="00177D1C"/>
    <w:rsid w:val="00185BA2"/>
    <w:rsid w:val="00196170"/>
    <w:rsid w:val="001B52B0"/>
    <w:rsid w:val="001D7A42"/>
    <w:rsid w:val="001F5B54"/>
    <w:rsid w:val="001F5BCF"/>
    <w:rsid w:val="00231069"/>
    <w:rsid w:val="00235EED"/>
    <w:rsid w:val="00250E27"/>
    <w:rsid w:val="002611CA"/>
    <w:rsid w:val="00262475"/>
    <w:rsid w:val="00271FB1"/>
    <w:rsid w:val="00283E5A"/>
    <w:rsid w:val="00293DC1"/>
    <w:rsid w:val="002B3AB0"/>
    <w:rsid w:val="002C7AFF"/>
    <w:rsid w:val="002E4635"/>
    <w:rsid w:val="002E4755"/>
    <w:rsid w:val="002E71DE"/>
    <w:rsid w:val="002F198D"/>
    <w:rsid w:val="0031595A"/>
    <w:rsid w:val="00326C7B"/>
    <w:rsid w:val="003300F0"/>
    <w:rsid w:val="00342FF9"/>
    <w:rsid w:val="0036262D"/>
    <w:rsid w:val="00363A87"/>
    <w:rsid w:val="00375955"/>
    <w:rsid w:val="003846C9"/>
    <w:rsid w:val="003B15A2"/>
    <w:rsid w:val="003B25F8"/>
    <w:rsid w:val="003F2D85"/>
    <w:rsid w:val="00411462"/>
    <w:rsid w:val="00432961"/>
    <w:rsid w:val="00447EF0"/>
    <w:rsid w:val="0046581E"/>
    <w:rsid w:val="00470432"/>
    <w:rsid w:val="00491FD7"/>
    <w:rsid w:val="004B7F0E"/>
    <w:rsid w:val="004C21B7"/>
    <w:rsid w:val="004E0B3D"/>
    <w:rsid w:val="004F2879"/>
    <w:rsid w:val="005037D5"/>
    <w:rsid w:val="005041C9"/>
    <w:rsid w:val="00536FEA"/>
    <w:rsid w:val="00542D40"/>
    <w:rsid w:val="00552D8A"/>
    <w:rsid w:val="00556244"/>
    <w:rsid w:val="00567EFD"/>
    <w:rsid w:val="00572CFE"/>
    <w:rsid w:val="0058348F"/>
    <w:rsid w:val="005834C7"/>
    <w:rsid w:val="00584F5A"/>
    <w:rsid w:val="006166CA"/>
    <w:rsid w:val="006307C4"/>
    <w:rsid w:val="00653D71"/>
    <w:rsid w:val="006B073A"/>
    <w:rsid w:val="006B6048"/>
    <w:rsid w:val="006D5523"/>
    <w:rsid w:val="00720B93"/>
    <w:rsid w:val="00757496"/>
    <w:rsid w:val="00760C42"/>
    <w:rsid w:val="007901F8"/>
    <w:rsid w:val="007A58FE"/>
    <w:rsid w:val="007B3920"/>
    <w:rsid w:val="007C4F53"/>
    <w:rsid w:val="007D39A5"/>
    <w:rsid w:val="007D43C6"/>
    <w:rsid w:val="007F13C5"/>
    <w:rsid w:val="00805930"/>
    <w:rsid w:val="00813CD7"/>
    <w:rsid w:val="00824F8C"/>
    <w:rsid w:val="00827F40"/>
    <w:rsid w:val="008969E9"/>
    <w:rsid w:val="008A3AEB"/>
    <w:rsid w:val="008F4D9B"/>
    <w:rsid w:val="008F6E44"/>
    <w:rsid w:val="00905855"/>
    <w:rsid w:val="009144FB"/>
    <w:rsid w:val="00927461"/>
    <w:rsid w:val="00932A95"/>
    <w:rsid w:val="009374F0"/>
    <w:rsid w:val="009962D0"/>
    <w:rsid w:val="009A4068"/>
    <w:rsid w:val="009B1A8C"/>
    <w:rsid w:val="009B3635"/>
    <w:rsid w:val="009C0051"/>
    <w:rsid w:val="009D538F"/>
    <w:rsid w:val="009E645A"/>
    <w:rsid w:val="00A11572"/>
    <w:rsid w:val="00A13D2F"/>
    <w:rsid w:val="00A303D0"/>
    <w:rsid w:val="00A6567C"/>
    <w:rsid w:val="00A85A41"/>
    <w:rsid w:val="00A87D8B"/>
    <w:rsid w:val="00A94AAF"/>
    <w:rsid w:val="00AA28DA"/>
    <w:rsid w:val="00AA6BC0"/>
    <w:rsid w:val="00AB38D0"/>
    <w:rsid w:val="00AB54C5"/>
    <w:rsid w:val="00AD1F3C"/>
    <w:rsid w:val="00AE2749"/>
    <w:rsid w:val="00AE3A3E"/>
    <w:rsid w:val="00AF2237"/>
    <w:rsid w:val="00AF5510"/>
    <w:rsid w:val="00B03157"/>
    <w:rsid w:val="00B118D9"/>
    <w:rsid w:val="00B27ED2"/>
    <w:rsid w:val="00B61170"/>
    <w:rsid w:val="00B646EC"/>
    <w:rsid w:val="00B75ADD"/>
    <w:rsid w:val="00B85C50"/>
    <w:rsid w:val="00B9257A"/>
    <w:rsid w:val="00B93482"/>
    <w:rsid w:val="00BA4F64"/>
    <w:rsid w:val="00BC250C"/>
    <w:rsid w:val="00BD6930"/>
    <w:rsid w:val="00C14F02"/>
    <w:rsid w:val="00C67537"/>
    <w:rsid w:val="00CB2F08"/>
    <w:rsid w:val="00CB3F97"/>
    <w:rsid w:val="00CC0254"/>
    <w:rsid w:val="00CD20D9"/>
    <w:rsid w:val="00D17CD1"/>
    <w:rsid w:val="00D41C35"/>
    <w:rsid w:val="00D42E1B"/>
    <w:rsid w:val="00D44712"/>
    <w:rsid w:val="00D67054"/>
    <w:rsid w:val="00D72CF1"/>
    <w:rsid w:val="00DB295B"/>
    <w:rsid w:val="00DB3E20"/>
    <w:rsid w:val="00DB64D1"/>
    <w:rsid w:val="00DD144E"/>
    <w:rsid w:val="00DD3C8C"/>
    <w:rsid w:val="00DE3B7E"/>
    <w:rsid w:val="00E02BE5"/>
    <w:rsid w:val="00E42C6B"/>
    <w:rsid w:val="00E61385"/>
    <w:rsid w:val="00E62414"/>
    <w:rsid w:val="00E674ED"/>
    <w:rsid w:val="00E8548F"/>
    <w:rsid w:val="00E947D6"/>
    <w:rsid w:val="00EB7F12"/>
    <w:rsid w:val="00EC42BB"/>
    <w:rsid w:val="00EE5AF5"/>
    <w:rsid w:val="00EF2F97"/>
    <w:rsid w:val="00F13AFC"/>
    <w:rsid w:val="00F152D8"/>
    <w:rsid w:val="00F35628"/>
    <w:rsid w:val="00F36791"/>
    <w:rsid w:val="00F452B4"/>
    <w:rsid w:val="00F5385E"/>
    <w:rsid w:val="00F7032F"/>
    <w:rsid w:val="00F7186B"/>
    <w:rsid w:val="00F72D2B"/>
    <w:rsid w:val="00F743B3"/>
    <w:rsid w:val="00F816F8"/>
    <w:rsid w:val="00F836A9"/>
    <w:rsid w:val="00F877F6"/>
    <w:rsid w:val="00FA3C41"/>
    <w:rsid w:val="00FA469D"/>
    <w:rsid w:val="00FA6FC7"/>
    <w:rsid w:val="00FA7751"/>
    <w:rsid w:val="00FB3EFD"/>
    <w:rsid w:val="00FC108C"/>
    <w:rsid w:val="00FE73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987FEB37-0A22-4B0D-A85E-A7D6D8C50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3CD7"/>
  </w:style>
  <w:style w:type="paragraph" w:styleId="1">
    <w:name w:val="heading 1"/>
    <w:basedOn w:val="a"/>
    <w:next w:val="a"/>
    <w:link w:val="10"/>
    <w:uiPriority w:val="9"/>
    <w:qFormat/>
    <w:rsid w:val="0019617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6170"/>
    <w:rPr>
      <w:rFonts w:asciiTheme="majorHAnsi" w:eastAsiaTheme="majorEastAsia" w:hAnsiTheme="majorHAnsi" w:cstheme="majorBidi"/>
      <w:color w:val="2E74B5" w:themeColor="accent1" w:themeShade="BF"/>
      <w:sz w:val="32"/>
      <w:szCs w:val="32"/>
    </w:rPr>
  </w:style>
  <w:style w:type="paragraph" w:styleId="a3">
    <w:name w:val="TOC Heading"/>
    <w:basedOn w:val="1"/>
    <w:next w:val="a"/>
    <w:uiPriority w:val="39"/>
    <w:unhideWhenUsed/>
    <w:qFormat/>
    <w:rsid w:val="000F4BB1"/>
    <w:pPr>
      <w:outlineLvl w:val="9"/>
    </w:pPr>
    <w:rPr>
      <w:lang w:eastAsia="ru-RU"/>
    </w:rPr>
  </w:style>
  <w:style w:type="paragraph" w:styleId="11">
    <w:name w:val="toc 1"/>
    <w:basedOn w:val="a"/>
    <w:next w:val="a"/>
    <w:autoRedefine/>
    <w:uiPriority w:val="39"/>
    <w:unhideWhenUsed/>
    <w:rsid w:val="000F4BB1"/>
    <w:pPr>
      <w:tabs>
        <w:tab w:val="right" w:leader="dot" w:pos="9345"/>
      </w:tabs>
      <w:spacing w:after="40"/>
    </w:pPr>
  </w:style>
  <w:style w:type="character" w:styleId="a4">
    <w:name w:val="Hyperlink"/>
    <w:basedOn w:val="a0"/>
    <w:uiPriority w:val="99"/>
    <w:unhideWhenUsed/>
    <w:rsid w:val="000F4BB1"/>
    <w:rPr>
      <w:color w:val="0563C1" w:themeColor="hyperlink"/>
      <w:u w:val="single"/>
    </w:rPr>
  </w:style>
  <w:style w:type="paragraph" w:styleId="a5">
    <w:name w:val="header"/>
    <w:basedOn w:val="a"/>
    <w:link w:val="a6"/>
    <w:uiPriority w:val="99"/>
    <w:unhideWhenUsed/>
    <w:rsid w:val="000F4BB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F4BB1"/>
  </w:style>
  <w:style w:type="paragraph" w:styleId="a7">
    <w:name w:val="footer"/>
    <w:basedOn w:val="a"/>
    <w:link w:val="a8"/>
    <w:uiPriority w:val="99"/>
    <w:unhideWhenUsed/>
    <w:rsid w:val="000F4BB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F4BB1"/>
  </w:style>
  <w:style w:type="paragraph" w:styleId="a9">
    <w:name w:val="Balloon Text"/>
    <w:basedOn w:val="a"/>
    <w:link w:val="aa"/>
    <w:uiPriority w:val="99"/>
    <w:semiHidden/>
    <w:unhideWhenUsed/>
    <w:rsid w:val="00FB3EF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B3EFD"/>
    <w:rPr>
      <w:rFonts w:ascii="Tahoma" w:hAnsi="Tahoma" w:cs="Tahoma"/>
      <w:sz w:val="16"/>
      <w:szCs w:val="16"/>
    </w:rPr>
  </w:style>
  <w:style w:type="character" w:styleId="ab">
    <w:name w:val="annotation reference"/>
    <w:basedOn w:val="a0"/>
    <w:uiPriority w:val="99"/>
    <w:semiHidden/>
    <w:unhideWhenUsed/>
    <w:rsid w:val="00536FEA"/>
    <w:rPr>
      <w:sz w:val="16"/>
      <w:szCs w:val="16"/>
    </w:rPr>
  </w:style>
  <w:style w:type="paragraph" w:styleId="ac">
    <w:name w:val="annotation text"/>
    <w:basedOn w:val="a"/>
    <w:link w:val="ad"/>
    <w:uiPriority w:val="99"/>
    <w:semiHidden/>
    <w:unhideWhenUsed/>
    <w:rsid w:val="00536FEA"/>
    <w:pPr>
      <w:spacing w:line="240" w:lineRule="auto"/>
    </w:pPr>
    <w:rPr>
      <w:sz w:val="20"/>
      <w:szCs w:val="20"/>
    </w:rPr>
  </w:style>
  <w:style w:type="character" w:customStyle="1" w:styleId="ad">
    <w:name w:val="Текст примечания Знак"/>
    <w:basedOn w:val="a0"/>
    <w:link w:val="ac"/>
    <w:uiPriority w:val="99"/>
    <w:semiHidden/>
    <w:rsid w:val="00536FEA"/>
    <w:rPr>
      <w:sz w:val="20"/>
      <w:szCs w:val="20"/>
    </w:rPr>
  </w:style>
  <w:style w:type="paragraph" w:styleId="ae">
    <w:name w:val="annotation subject"/>
    <w:basedOn w:val="ac"/>
    <w:next w:val="ac"/>
    <w:link w:val="af"/>
    <w:uiPriority w:val="99"/>
    <w:semiHidden/>
    <w:unhideWhenUsed/>
    <w:rsid w:val="00536FEA"/>
    <w:rPr>
      <w:b/>
      <w:bCs/>
    </w:rPr>
  </w:style>
  <w:style w:type="character" w:customStyle="1" w:styleId="af">
    <w:name w:val="Тема примечания Знак"/>
    <w:basedOn w:val="ad"/>
    <w:link w:val="ae"/>
    <w:uiPriority w:val="99"/>
    <w:semiHidden/>
    <w:rsid w:val="00536FEA"/>
    <w:rPr>
      <w:b/>
      <w:bCs/>
      <w:sz w:val="20"/>
      <w:szCs w:val="20"/>
    </w:rPr>
  </w:style>
  <w:style w:type="paragraph" w:customStyle="1" w:styleId="ConsPlusNormal">
    <w:name w:val="ConsPlusNormal"/>
    <w:rsid w:val="008969E9"/>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077602DBF6F8D4822A201FDA82CC2CAA42498EC18E605675379CA3143g0C5M" TargetMode="External"/><Relationship Id="rId18" Type="http://schemas.openxmlformats.org/officeDocument/2006/relationships/image" Target="media/image3.wmf"/><Relationship Id="rId26" Type="http://schemas.openxmlformats.org/officeDocument/2006/relationships/image" Target="media/image11.wmf"/><Relationship Id="rId39" Type="http://schemas.openxmlformats.org/officeDocument/2006/relationships/hyperlink" Target="consultantplus://offline/ref=7AB80D5B2F2B6DE7E2621A1D68016DFA9094D800F9F5945F6AF0C968F0656C59FB33EFC8E05Cm103H" TargetMode="External"/><Relationship Id="rId3" Type="http://schemas.openxmlformats.org/officeDocument/2006/relationships/styles" Target="styles.xml"/><Relationship Id="rId21" Type="http://schemas.openxmlformats.org/officeDocument/2006/relationships/image" Target="media/image6.wmf"/><Relationship Id="rId34" Type="http://schemas.openxmlformats.org/officeDocument/2006/relationships/image" Target="media/image17.wmf"/><Relationship Id="rId42" Type="http://schemas.openxmlformats.org/officeDocument/2006/relationships/hyperlink" Target="consultantplus://offline/ref=7EBE392240589FBCDD1EBAE2A241B9BDC9F53253E54515557DCE96CD88DC163C272ACEEB0DD0855Co0t0M" TargetMode="External"/><Relationship Id="rId47" Type="http://schemas.openxmlformats.org/officeDocument/2006/relationships/image" Target="media/image19.wmf"/><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docs.cntd.ru/document/902289896" TargetMode="External"/><Relationship Id="rId17" Type="http://schemas.openxmlformats.org/officeDocument/2006/relationships/image" Target="media/image2.wmf"/><Relationship Id="rId25" Type="http://schemas.openxmlformats.org/officeDocument/2006/relationships/image" Target="media/image10.wmf"/><Relationship Id="rId33" Type="http://schemas.openxmlformats.org/officeDocument/2006/relationships/image" Target="media/image16.wmf"/><Relationship Id="rId38" Type="http://schemas.openxmlformats.org/officeDocument/2006/relationships/hyperlink" Target="consultantplus://offline/ref=7AB80D5B2F2B6DE7E2621A1D68016DFA9095D500F8F7945F6AF0C968F0656C59FB33EFCCE0m50CH" TargetMode="External"/><Relationship Id="rId46" Type="http://schemas.openxmlformats.org/officeDocument/2006/relationships/image" Target="media/image18.wmf"/><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image" Target="media/image5.wmf"/><Relationship Id="rId29" Type="http://schemas.openxmlformats.org/officeDocument/2006/relationships/image" Target="media/image12.wmf"/><Relationship Id="rId41" Type="http://schemas.openxmlformats.org/officeDocument/2006/relationships/hyperlink" Target="consultantplus://offline/ref=7EBE392240589FBCDD1EBAE2A241B9BDC9F53253E54515557DCE96CD88DC163C272ACEEB0DD0855Ao0t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27690" TargetMode="External"/><Relationship Id="rId24" Type="http://schemas.openxmlformats.org/officeDocument/2006/relationships/image" Target="media/image9.wmf"/><Relationship Id="rId32" Type="http://schemas.openxmlformats.org/officeDocument/2006/relationships/image" Target="media/image15.wmf"/><Relationship Id="rId37" Type="http://schemas.openxmlformats.org/officeDocument/2006/relationships/hyperlink" Target="consultantplus://offline/ref=B6B5497B8A47FF7AE42A7EF904CB53642B5A950A61BBD2F673E09935DDFC8319EC71B6DCE7E55D4BH1EFM" TargetMode="External"/><Relationship Id="rId40" Type="http://schemas.openxmlformats.org/officeDocument/2006/relationships/hyperlink" Target="consultantplus://offline/ref=7AB80D5B2F2B6DE7E2621A1D68016DFA9094D800F9F5945F6AF0C968F0656C59FB33EFC8E05Em104H" TargetMode="External"/><Relationship Id="rId45" Type="http://schemas.openxmlformats.org/officeDocument/2006/relationships/hyperlink" Target="consultantplus://offline/ref=C5196761A200CC3B84E895F64DAB7174A7F8ADBF02619E1E404637CE3F04E6701EBF1EF9A456718DTD07M" TargetMode="External"/><Relationship Id="rId5" Type="http://schemas.openxmlformats.org/officeDocument/2006/relationships/webSettings" Target="webSettings.xml"/><Relationship Id="rId15" Type="http://schemas.openxmlformats.org/officeDocument/2006/relationships/hyperlink" Target="consultantplus://offline/ref=B6B5497B8A47FF7AE42A7EF904CB53642B5A950A61BBD2F673E09935DDFC8319EC71B6DCE7E55B49H1EFM" TargetMode="External"/><Relationship Id="rId23" Type="http://schemas.openxmlformats.org/officeDocument/2006/relationships/image" Target="media/image8.wmf"/><Relationship Id="rId28" Type="http://schemas.openxmlformats.org/officeDocument/2006/relationships/hyperlink" Target="consultantplus://offline/ref=B6B5497B8A47FF7AE42A7EF904CB53642B5A950A61BBD2F673E09935DDFC8319EC71B6DCE7E5584DH1EAM" TargetMode="External"/><Relationship Id="rId36" Type="http://schemas.openxmlformats.org/officeDocument/2006/relationships/hyperlink" Target="consultantplus://offline/ref=B6B5497B8A47FF7AE42A7EF904CB53642B5A950A61BBD2F673E09935DDFC8319EC71B6DCE7E55B4BH1E0M" TargetMode="External"/><Relationship Id="rId49" Type="http://schemas.openxmlformats.org/officeDocument/2006/relationships/fontTable" Target="fontTable.xml"/><Relationship Id="rId10" Type="http://schemas.openxmlformats.org/officeDocument/2006/relationships/hyperlink" Target="http://docs.cntd.ru/document/9004937" TargetMode="External"/><Relationship Id="rId19" Type="http://schemas.openxmlformats.org/officeDocument/2006/relationships/image" Target="media/image4.wmf"/><Relationship Id="rId31" Type="http://schemas.openxmlformats.org/officeDocument/2006/relationships/image" Target="media/image14.wmf"/><Relationship Id="rId44" Type="http://schemas.openxmlformats.org/officeDocument/2006/relationships/hyperlink" Target="consultantplus://offline/ref=C5196761A200CC3B84E895F64DAB7174A7F8ADBF02619E1E404637CE3FT004M" TargetMode="External"/><Relationship Id="rId4" Type="http://schemas.openxmlformats.org/officeDocument/2006/relationships/settings" Target="settings.xml"/><Relationship Id="rId9" Type="http://schemas.openxmlformats.org/officeDocument/2006/relationships/hyperlink" Target="http://docs.cntd.ru/document/902135946" TargetMode="External"/><Relationship Id="rId14" Type="http://schemas.openxmlformats.org/officeDocument/2006/relationships/hyperlink" Target="consultantplus://offline/ref=B6B5497B8A47FF7AE42A7EF904CB53642B5A950A61BBD2F673E09935DDFC8319EC71B6DCE7E55B49H1E9M" TargetMode="External"/><Relationship Id="rId22" Type="http://schemas.openxmlformats.org/officeDocument/2006/relationships/image" Target="media/image7.wmf"/><Relationship Id="rId27" Type="http://schemas.openxmlformats.org/officeDocument/2006/relationships/hyperlink" Target="consultantplus://offline/ref=B6B5497B8A47FF7AE42A7EF904CB53642856920E64BAD2F673E09935DDFC8319EC71B6DCE7E55843H1ECM" TargetMode="External"/><Relationship Id="rId30" Type="http://schemas.openxmlformats.org/officeDocument/2006/relationships/image" Target="media/image13.wmf"/><Relationship Id="rId35" Type="http://schemas.openxmlformats.org/officeDocument/2006/relationships/hyperlink" Target="consultantplus://offline/ref=B6B5497B8A47FF7AE42A7EF904CB53642B5B940F67BBD2F673E09935DDHFECM" TargetMode="External"/><Relationship Id="rId43" Type="http://schemas.openxmlformats.org/officeDocument/2006/relationships/hyperlink" Target="consultantplus://offline/ref=C5196761A200CC3B84E895F64DAB7174A7F8ADBF02619E1E404637CE3F04E6701EBF1EF9A456718FTD0FM" TargetMode="External"/><Relationship Id="rId48" Type="http://schemas.openxmlformats.org/officeDocument/2006/relationships/footer" Target="footer1.xml"/><Relationship Id="rId8" Type="http://schemas.openxmlformats.org/officeDocument/2006/relationships/hyperlink" Target="http://docs.cntd.ru/document/4990118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154562-05AF-4F40-ABED-B65DC5051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1570</TotalTime>
  <Pages>71</Pages>
  <Words>35179</Words>
  <Characters>200526</Characters>
  <Application>Microsoft Office Word</Application>
  <DocSecurity>0</DocSecurity>
  <Lines>1671</Lines>
  <Paragraphs>470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235235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Александр Широков</cp:lastModifiedBy>
  <cp:revision>27</cp:revision>
  <cp:lastPrinted>2017-04-05T10:55:00Z</cp:lastPrinted>
  <dcterms:created xsi:type="dcterms:W3CDTF">2017-04-06T03:02:00Z</dcterms:created>
  <dcterms:modified xsi:type="dcterms:W3CDTF">2018-12-26T08:25:00Z</dcterms:modified>
</cp:coreProperties>
</file>